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C2CD" w14:textId="37BB1550" w:rsidR="003135F1" w:rsidRPr="004D4A71" w:rsidRDefault="003135F1" w:rsidP="004D4A71">
      <w:pPr>
        <w:pStyle w:val="a"/>
        <w:spacing w:before="120" w:after="120" w:line="276" w:lineRule="auto"/>
        <w:jc w:val="both"/>
        <w:rPr>
          <w:rFonts w:ascii="Times New Roman" w:eastAsiaTheme="minorEastAsia" w:hAnsi="Times New Roman" w:cs="Times New Roman"/>
          <w:lang w:val="pt-PT"/>
        </w:rPr>
      </w:pPr>
      <w:r w:rsidRPr="004D4A71">
        <w:rPr>
          <w:rFonts w:ascii="Times New Roman" w:hAnsi="Times New Roman" w:cs="Times New Roman"/>
          <w:color w:val="313534"/>
          <w:shd w:val="clear" w:color="auto" w:fill="FFFFFF"/>
          <w:lang w:val="pt-PT"/>
        </w:rPr>
        <w:t xml:space="preserve">Comunicado do Centro de Coordenação de Contingência do Novo Tipo de Coronavírus, </w:t>
      </w:r>
      <w:r w:rsidR="00AF24A0" w:rsidRPr="004D4A71">
        <w:rPr>
          <w:rFonts w:ascii="Times New Roman" w:hAnsi="Times New Roman" w:cs="Times New Roman"/>
          <w:color w:val="313534"/>
          <w:shd w:val="clear" w:color="auto" w:fill="FFFFFF"/>
          <w:lang w:val="pt-PT"/>
        </w:rPr>
        <w:t>6</w:t>
      </w:r>
      <w:r w:rsidRPr="004D4A71">
        <w:rPr>
          <w:rFonts w:ascii="Times New Roman" w:hAnsi="Times New Roman" w:cs="Times New Roman"/>
          <w:color w:val="313534"/>
          <w:shd w:val="clear" w:color="auto" w:fill="FFFFFF"/>
          <w:lang w:val="pt-PT"/>
        </w:rPr>
        <w:t xml:space="preserve"> de </w:t>
      </w:r>
      <w:r w:rsidR="008118FF" w:rsidRPr="004D4A71">
        <w:rPr>
          <w:rFonts w:ascii="Times New Roman" w:hAnsi="Times New Roman" w:cs="Times New Roman"/>
          <w:color w:val="313534"/>
          <w:shd w:val="clear" w:color="auto" w:fill="FFFFFF"/>
          <w:lang w:val="pt-PT"/>
        </w:rPr>
        <w:t>Abril</w:t>
      </w:r>
      <w:r w:rsidRPr="004D4A71">
        <w:rPr>
          <w:rFonts w:ascii="Times New Roman" w:hAnsi="Times New Roman" w:cs="Times New Roman"/>
          <w:color w:val="313534"/>
          <w:shd w:val="clear" w:color="auto" w:fill="FFFFFF"/>
          <w:lang w:val="pt-PT"/>
        </w:rPr>
        <w:t xml:space="preserve"> de 2020</w:t>
      </w:r>
    </w:p>
    <w:p w14:paraId="33AE0352" w14:textId="77777777" w:rsidR="000762A5" w:rsidRPr="004D4A71" w:rsidRDefault="00D6277E" w:rsidP="004D4A71">
      <w:pPr>
        <w:pStyle w:val="a"/>
        <w:spacing w:before="120" w:after="120" w:line="276" w:lineRule="auto"/>
        <w:rPr>
          <w:rFonts w:ascii="Times New Roman" w:eastAsiaTheme="minorEastAsia" w:hAnsi="Times New Roman" w:cs="Times New Roman"/>
          <w:lang w:val="pt-PT"/>
        </w:rPr>
      </w:pPr>
      <w:r w:rsidRPr="004D4A71">
        <w:rPr>
          <w:rFonts w:ascii="Times New Roman" w:eastAsiaTheme="minorEastAsia" w:hAnsi="Times New Roman" w:cs="Times New Roman"/>
          <w:lang w:val="pt-PT"/>
        </w:rPr>
        <w:t> </w:t>
      </w:r>
    </w:p>
    <w:p w14:paraId="2D7C3A68" w14:textId="0C01D164" w:rsidR="00AF24A0" w:rsidRPr="004D4A71" w:rsidRDefault="00AF24A0" w:rsidP="004D4A71">
      <w:pPr>
        <w:pStyle w:val="PlainText"/>
        <w:spacing w:before="120" w:after="120" w:line="276" w:lineRule="auto"/>
        <w:jc w:val="center"/>
        <w:rPr>
          <w:rFonts w:ascii="Times New Roman" w:eastAsia="Microsoft JhengHei" w:hAnsi="Times New Roman" w:cs="Times New Roman"/>
          <w:b/>
          <w:bCs/>
          <w:color w:val="FF0000"/>
          <w:sz w:val="22"/>
          <w:szCs w:val="22"/>
          <w:shd w:val="clear" w:color="auto" w:fill="FFFFFF"/>
        </w:rPr>
      </w:pPr>
      <w:r w:rsidRPr="004D4A71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Centro de Coordenação de Contingência </w:t>
      </w:r>
      <w:r w:rsidR="00CC189C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apresentou ponto de</w:t>
      </w:r>
      <w:r w:rsidR="009869E6" w:rsidRPr="004D4A71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CC189C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situação do </w:t>
      </w:r>
      <w:r w:rsidRPr="004D4A71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antiepidémic</w:t>
      </w:r>
      <w:r w:rsidR="009869E6" w:rsidRPr="004D4A71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o</w:t>
      </w:r>
      <w:r w:rsidRPr="004D4A71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CC189C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- R</w:t>
      </w:r>
      <w:r w:rsidR="00933E4E" w:rsidRPr="004D4A71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esidentes de Macau devem considerar </w:t>
      </w:r>
      <w:r w:rsidR="00CC189C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eventuais</w:t>
      </w:r>
      <w:r w:rsidR="00933E4E" w:rsidRPr="004D4A71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deslocaç</w:t>
      </w:r>
      <w:r w:rsidR="00CC189C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ões</w:t>
      </w:r>
      <w:r w:rsidR="00933E4E" w:rsidRPr="004D4A71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a Hong Kong para tratamento médico</w:t>
      </w:r>
      <w:r w:rsidR="00CC189C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="00CC189C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actuais</w:t>
      </w:r>
      <w:proofErr w:type="spellEnd"/>
      <w:r w:rsidR="00CC189C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restrições </w:t>
      </w:r>
      <w:r w:rsidR="00933E4E" w:rsidRPr="004D4A71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não limitam </w:t>
      </w:r>
      <w:r w:rsidR="00CC189C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saídas d</w:t>
      </w:r>
      <w:r w:rsidR="00933E4E" w:rsidRPr="004D4A71">
        <w:rPr>
          <w:rFonts w:ascii="Times New Roman" w:eastAsia="Microsoft Jheng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os trabalhadores não residentes </w:t>
      </w:r>
    </w:p>
    <w:p w14:paraId="138225BA" w14:textId="77777777" w:rsidR="00AF24A0" w:rsidRPr="004D4A71" w:rsidRDefault="00AF24A0" w:rsidP="004D4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firstLine="480"/>
        <w:jc w:val="both"/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</w:pPr>
    </w:p>
    <w:p w14:paraId="2E8E8D59" w14:textId="7D430425" w:rsidR="00AF24A0" w:rsidRPr="004D4A71" w:rsidRDefault="00AF24A0" w:rsidP="004D4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</w:pP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O Médico-Adjunto da Direcção do Centro Hospitalar Conde de São Januário, Dr. Lo </w:t>
      </w:r>
      <w:proofErr w:type="spellStart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Iek</w:t>
      </w:r>
      <w:proofErr w:type="spellEnd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Long anunciou na conferência de imprensa do Centro de Coordenação de Contingência do Novo Tip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o de Coronavírus, segunda-feira (6 de Abril) que, nas últimas 24 horas, </w:t>
      </w:r>
      <w:r w:rsidR="00DB14DE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não foi diagn</w:t>
      </w:r>
      <w:r w:rsidR="00A826A0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o</w:t>
      </w:r>
      <w:r w:rsidR="00DB14DE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sticado 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novo</w:t>
      </w: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caso confirmado de pneumonia causada pelo novo tipo de coronavírus</w:t>
      </w:r>
      <w:r w:rsidR="00DB14DE"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em Macau</w:t>
      </w: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, totalizando, em Macau, quarenta e quatro (44) casos</w:t>
      </w:r>
      <w:r w:rsidR="00A94ED9"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confirmados</w:t>
      </w: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. Os primeiros dez (10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) casos tiveram alta após recuperação. Dos trinta e quatro (34) doentes c</w:t>
      </w: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onfirmados </w:t>
      </w:r>
      <w:proofErr w:type="spellStart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actualmente</w:t>
      </w:r>
      <w:proofErr w:type="spellEnd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internados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, um (1) foi classificado como caso grave e trinta e três (33) co</w:t>
      </w: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m sintomas ligeiros. H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á vinte (2</w:t>
      </w:r>
      <w:r w:rsidR="00DB14DE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0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) casos internados na enfermaria de isolamento do CHCSJ para tratamento e </w:t>
      </w:r>
      <w:r w:rsidR="00DB14DE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catorze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(1</w:t>
      </w:r>
      <w:r w:rsidR="00DB14DE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4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) na</w:t>
      </w: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enfermaria de isolamento do Centro Clínico de Saúde Pública de Coloa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ne. O 18.º doente ainda necessita de assistência respiratória</w:t>
      </w:r>
      <w:r w:rsid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através de ventilador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, mas o estado de saúde</w:t>
      </w:r>
      <w:r w:rsidR="00A94ED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é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estável. Os indicadores de inflamação </w:t>
      </w:r>
      <w:r w:rsidR="00F741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sanguíneos </w:t>
      </w:r>
      <w:r w:rsidR="00F741F9" w:rsidRPr="004D4A71">
        <w:rPr>
          <w:rFonts w:eastAsia="Microsoft JhengHei" w:hint="eastAsia"/>
          <w:sz w:val="22"/>
          <w:szCs w:val="22"/>
          <w:bdr w:val="none" w:sz="0" w:space="0" w:color="auto"/>
          <w:lang w:eastAsia="zh-TW"/>
        </w:rPr>
        <w:t>e</w:t>
      </w:r>
      <w:r w:rsidR="00F741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indicadores de sinais vitais </w:t>
      </w:r>
      <w:r w:rsidR="00F741F9" w:rsidRPr="004D4A71">
        <w:rPr>
          <w:rFonts w:eastAsia="Microsoft JhengHei" w:hint="eastAsia"/>
          <w:sz w:val="22"/>
          <w:szCs w:val="22"/>
          <w:bdr w:val="none" w:sz="0" w:space="0" w:color="auto"/>
          <w:lang w:eastAsia="zh-TW"/>
        </w:rPr>
        <w:t>g</w:t>
      </w:r>
      <w:r w:rsidR="00F741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erais </w:t>
      </w:r>
      <w:r w:rsidR="00933E4E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também </w:t>
      </w:r>
      <w:r w:rsidR="00A94ED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são</w:t>
      </w:r>
      <w:r w:rsidR="00F741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estáveis. 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Entre os doentes com sintomas ligeiros, há </w:t>
      </w:r>
      <w:r w:rsidR="00F741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dois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(</w:t>
      </w:r>
      <w:r w:rsidR="00F741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2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) que apresentam febre e</w:t>
      </w: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sem dificuldades respiratórias e um (1) necessita de oxigénio de baixo fluxo</w:t>
      </w:r>
      <w:r w:rsidR="00F741F9"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, </w:t>
      </w:r>
      <w:r w:rsid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mas a sua situação melhorou e durante o dia já não teve necessidade de inalar </w:t>
      </w:r>
      <w:r w:rsidR="00F741F9"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oxigénio</w:t>
      </w:r>
      <w:r w:rsidR="00DB14DE"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.</w:t>
      </w:r>
      <w:r w:rsidR="00E879EC"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</w:t>
      </w:r>
    </w:p>
    <w:p w14:paraId="40461B67" w14:textId="77777777" w:rsidR="004D4A71" w:rsidRDefault="00AF24A0" w:rsidP="004D4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eastAsia="Microsoft JhengHei"/>
          <w:sz w:val="22"/>
          <w:szCs w:val="22"/>
          <w:bdr w:val="none" w:sz="0" w:space="0" w:color="auto"/>
          <w:lang w:eastAsia="zh-TW"/>
        </w:rPr>
      </w:pP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Até às 14 horas d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o dia </w:t>
      </w:r>
      <w:r w:rsidR="00DB14DE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6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de Abril, em Macau, no total, foram registados 3.6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92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casos suspeitos, dos quais, 44 foram casos confirmados e 3.6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47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foram afastados, existindo </w:t>
      </w:r>
      <w:r w:rsid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um único (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1</w:t>
      </w:r>
      <w:r w:rsid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)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caso a aguardar resultado laboratoria</w:t>
      </w:r>
      <w:r w:rsid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l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. Há 147 casos de contacto próximo e 1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21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pessoas concluíram o isolamento. As 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26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pessoas de contacto próximo foram encaminhadas para observação médica no Centro de isolamento médico provisório (incluindo os 6 residentes de Macau que regressaram por iniciativa própria de </w:t>
      </w:r>
      <w:proofErr w:type="spellStart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Hubei</w:t>
      </w:r>
      <w:proofErr w:type="spellEnd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). Nas últimas 24 horas, foram analisadas, pelo Laboratório de Saúde Pública, 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150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amostras. Na Urgência Especial do Centro Hospitalar Conde de São Januário, foram submetidos a exames 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treze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(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13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) casos suspeitos, dos quais 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doze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(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1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2) foram afastados, e 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um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(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1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) casos cujos resultados dos testes ainda estão pendentes.</w:t>
      </w:r>
    </w:p>
    <w:p w14:paraId="73732C1D" w14:textId="77777777" w:rsidR="007C2FF6" w:rsidRDefault="004D4A71" w:rsidP="004D4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color w:val="000000" w:themeColor="text1"/>
          <w:sz w:val="22"/>
          <w:szCs w:val="22"/>
          <w:lang w:eastAsia="zh-TW"/>
        </w:rPr>
      </w:pPr>
      <w:r>
        <w:rPr>
          <w:rFonts w:eastAsia="Microsoft JhengHei"/>
          <w:sz w:val="22"/>
          <w:szCs w:val="22"/>
          <w:bdr w:val="none" w:sz="0" w:space="0" w:color="auto"/>
          <w:lang w:eastAsia="zh-TW"/>
        </w:rPr>
        <w:t>S</w:t>
      </w:r>
      <w:r w:rsidR="00D801F4" w:rsidRPr="004D4A71">
        <w:rPr>
          <w:color w:val="000000" w:themeColor="text1"/>
          <w:sz w:val="22"/>
          <w:szCs w:val="22"/>
          <w:lang w:eastAsia="zh-TW"/>
        </w:rPr>
        <w:t>obre a</w:t>
      </w:r>
      <w:r w:rsidR="00F741F9" w:rsidRPr="004D4A71">
        <w:rPr>
          <w:color w:val="000000" w:themeColor="text1"/>
          <w:sz w:val="22"/>
          <w:szCs w:val="22"/>
          <w:lang w:eastAsia="zh-TW"/>
        </w:rPr>
        <w:t xml:space="preserve"> </w:t>
      </w:r>
      <w:r>
        <w:rPr>
          <w:color w:val="000000" w:themeColor="text1"/>
          <w:sz w:val="22"/>
          <w:szCs w:val="22"/>
          <w:lang w:eastAsia="zh-TW"/>
        </w:rPr>
        <w:t xml:space="preserve">eventual necessidade de alguns residentes terem necessidade de se deslocar a Hong Kong </w:t>
      </w:r>
      <w:r w:rsidR="00207F95" w:rsidRPr="004D4A71">
        <w:rPr>
          <w:color w:val="000000" w:themeColor="text1"/>
          <w:sz w:val="22"/>
          <w:szCs w:val="22"/>
          <w:lang w:eastAsia="zh-TW"/>
        </w:rPr>
        <w:t>para o tratamento médico</w:t>
      </w:r>
      <w:r>
        <w:rPr>
          <w:color w:val="000000" w:themeColor="text1"/>
          <w:sz w:val="22"/>
          <w:szCs w:val="22"/>
          <w:lang w:eastAsia="zh-TW"/>
        </w:rPr>
        <w:t xml:space="preserve"> o Centro de Coordenação afirmou que apesar de existir um respeito pela </w:t>
      </w:r>
      <w:r w:rsidR="00207F95" w:rsidRPr="004D4A71">
        <w:rPr>
          <w:color w:val="000000" w:themeColor="text1"/>
          <w:sz w:val="22"/>
          <w:szCs w:val="22"/>
          <w:lang w:eastAsia="zh-TW"/>
        </w:rPr>
        <w:t xml:space="preserve"> liberdade </w:t>
      </w:r>
      <w:r>
        <w:rPr>
          <w:color w:val="000000" w:themeColor="text1"/>
          <w:sz w:val="22"/>
          <w:szCs w:val="22"/>
          <w:lang w:eastAsia="zh-TW"/>
        </w:rPr>
        <w:t xml:space="preserve">de opção </w:t>
      </w:r>
      <w:r w:rsidR="00207F95" w:rsidRPr="004D4A71">
        <w:rPr>
          <w:color w:val="000000" w:themeColor="text1"/>
          <w:sz w:val="22"/>
          <w:szCs w:val="22"/>
          <w:lang w:eastAsia="zh-TW"/>
        </w:rPr>
        <w:t>dos residentes</w:t>
      </w:r>
      <w:r>
        <w:rPr>
          <w:color w:val="000000" w:themeColor="text1"/>
          <w:sz w:val="22"/>
          <w:szCs w:val="22"/>
          <w:lang w:eastAsia="zh-TW"/>
        </w:rPr>
        <w:t xml:space="preserve"> na </w:t>
      </w:r>
      <w:r w:rsidR="00207F95" w:rsidRPr="004D4A71">
        <w:rPr>
          <w:color w:val="000000" w:themeColor="text1"/>
          <w:sz w:val="22"/>
          <w:szCs w:val="22"/>
          <w:lang w:eastAsia="zh-TW"/>
        </w:rPr>
        <w:t>escolh</w:t>
      </w:r>
      <w:r>
        <w:rPr>
          <w:color w:val="000000" w:themeColor="text1"/>
          <w:sz w:val="22"/>
          <w:szCs w:val="22"/>
          <w:lang w:eastAsia="zh-TW"/>
        </w:rPr>
        <w:t>a de</w:t>
      </w:r>
      <w:r w:rsidR="00207F95" w:rsidRPr="004D4A71">
        <w:rPr>
          <w:color w:val="000000" w:themeColor="text1"/>
          <w:sz w:val="22"/>
          <w:szCs w:val="22"/>
          <w:lang w:eastAsia="zh-TW"/>
        </w:rPr>
        <w:t xml:space="preserve"> tratamento médico, ao mesmo tempo, também devem </w:t>
      </w:r>
      <w:r>
        <w:rPr>
          <w:color w:val="000000" w:themeColor="text1"/>
          <w:sz w:val="22"/>
          <w:szCs w:val="22"/>
          <w:lang w:eastAsia="zh-TW"/>
        </w:rPr>
        <w:t xml:space="preserve">ser </w:t>
      </w:r>
      <w:r w:rsidR="00207F95" w:rsidRPr="004D4A71">
        <w:rPr>
          <w:color w:val="000000" w:themeColor="text1"/>
          <w:sz w:val="22"/>
          <w:szCs w:val="22"/>
          <w:lang w:eastAsia="zh-TW"/>
        </w:rPr>
        <w:t>respeita</w:t>
      </w:r>
      <w:r>
        <w:rPr>
          <w:color w:val="000000" w:themeColor="text1"/>
          <w:sz w:val="22"/>
          <w:szCs w:val="22"/>
          <w:lang w:eastAsia="zh-TW"/>
        </w:rPr>
        <w:t xml:space="preserve">das e tidas em conta </w:t>
      </w:r>
      <w:r w:rsidR="00207F95" w:rsidRPr="004D4A71">
        <w:rPr>
          <w:color w:val="000000" w:themeColor="text1"/>
          <w:sz w:val="22"/>
          <w:szCs w:val="22"/>
          <w:lang w:eastAsia="zh-TW"/>
        </w:rPr>
        <w:t>as políticas antiepidémicas d</w:t>
      </w:r>
      <w:r>
        <w:rPr>
          <w:color w:val="000000" w:themeColor="text1"/>
          <w:sz w:val="22"/>
          <w:szCs w:val="22"/>
          <w:lang w:eastAsia="zh-TW"/>
        </w:rPr>
        <w:t>as</w:t>
      </w:r>
      <w:r w:rsidR="00207F95" w:rsidRPr="004D4A71">
        <w:rPr>
          <w:color w:val="000000" w:themeColor="text1"/>
          <w:sz w:val="22"/>
          <w:szCs w:val="22"/>
          <w:lang w:eastAsia="zh-TW"/>
        </w:rPr>
        <w:t xml:space="preserve"> diversas regiões</w:t>
      </w:r>
      <w:r w:rsidR="00D801F4" w:rsidRPr="004D4A71">
        <w:rPr>
          <w:color w:val="000000" w:themeColor="text1"/>
          <w:sz w:val="22"/>
          <w:szCs w:val="22"/>
          <w:lang w:eastAsia="zh-TW"/>
        </w:rPr>
        <w:t>,</w:t>
      </w:r>
      <w:r w:rsidR="00207F95" w:rsidRPr="004D4A71">
        <w:rPr>
          <w:color w:val="000000" w:themeColor="text1"/>
          <w:sz w:val="22"/>
          <w:szCs w:val="22"/>
          <w:lang w:eastAsia="zh-TW"/>
        </w:rPr>
        <w:t xml:space="preserve"> equilibrar o trabalho</w:t>
      </w:r>
      <w:r w:rsidR="00AA0C40" w:rsidRPr="004D4A71">
        <w:rPr>
          <w:color w:val="000000" w:themeColor="text1"/>
          <w:sz w:val="22"/>
          <w:szCs w:val="22"/>
          <w:lang w:eastAsia="zh-TW"/>
        </w:rPr>
        <w:t xml:space="preserve"> </w:t>
      </w:r>
      <w:r w:rsidR="00207F95" w:rsidRPr="004D4A71">
        <w:rPr>
          <w:color w:val="000000" w:themeColor="text1"/>
          <w:sz w:val="22"/>
          <w:szCs w:val="22"/>
          <w:lang w:eastAsia="zh-TW"/>
        </w:rPr>
        <w:t xml:space="preserve">antiepidémico </w:t>
      </w:r>
      <w:r w:rsidR="00AA0C40" w:rsidRPr="004D4A71">
        <w:rPr>
          <w:color w:val="000000" w:themeColor="text1"/>
          <w:sz w:val="22"/>
          <w:szCs w:val="22"/>
          <w:lang w:eastAsia="zh-TW"/>
        </w:rPr>
        <w:t>geral da sociedade</w:t>
      </w:r>
      <w:r w:rsidR="00207F95" w:rsidRPr="004D4A71">
        <w:rPr>
          <w:color w:val="000000" w:themeColor="text1"/>
          <w:sz w:val="22"/>
          <w:szCs w:val="22"/>
          <w:lang w:eastAsia="zh-TW"/>
        </w:rPr>
        <w:t xml:space="preserve"> e as necessidades médicas pessoais</w:t>
      </w:r>
      <w:r>
        <w:rPr>
          <w:color w:val="000000" w:themeColor="text1"/>
          <w:sz w:val="22"/>
          <w:szCs w:val="22"/>
          <w:lang w:eastAsia="zh-TW"/>
        </w:rPr>
        <w:t xml:space="preserve">. As pessoas </w:t>
      </w:r>
      <w:r w:rsidRPr="004D4A71">
        <w:rPr>
          <w:color w:val="000000" w:themeColor="text1"/>
          <w:sz w:val="22"/>
          <w:szCs w:val="22"/>
          <w:lang w:eastAsia="zh-TW"/>
        </w:rPr>
        <w:t>devem considerar, sempre que possível, a possibilidade de usar os serviços médicos locais</w:t>
      </w:r>
      <w:r>
        <w:rPr>
          <w:color w:val="000000" w:themeColor="text1"/>
          <w:sz w:val="22"/>
          <w:szCs w:val="22"/>
          <w:lang w:eastAsia="zh-TW"/>
        </w:rPr>
        <w:t xml:space="preserve">. Os </w:t>
      </w:r>
      <w:r w:rsidR="00207F95" w:rsidRPr="004D4A71">
        <w:rPr>
          <w:color w:val="000000" w:themeColor="text1"/>
          <w:sz w:val="22"/>
          <w:szCs w:val="22"/>
          <w:lang w:eastAsia="zh-TW"/>
        </w:rPr>
        <w:t xml:space="preserve">Serviços de Saúde </w:t>
      </w:r>
      <w:r>
        <w:rPr>
          <w:color w:val="000000" w:themeColor="text1"/>
          <w:sz w:val="22"/>
          <w:szCs w:val="22"/>
          <w:lang w:eastAsia="zh-TW"/>
        </w:rPr>
        <w:t xml:space="preserve">darão todo o apoio necessário para encontrar a melhor solução e resolver, de </w:t>
      </w:r>
      <w:r w:rsidR="00F05009">
        <w:rPr>
          <w:color w:val="000000" w:themeColor="text1"/>
          <w:sz w:val="22"/>
          <w:szCs w:val="22"/>
          <w:lang w:eastAsia="zh-TW"/>
        </w:rPr>
        <w:t>mútuo</w:t>
      </w:r>
      <w:r>
        <w:rPr>
          <w:color w:val="000000" w:themeColor="text1"/>
          <w:sz w:val="22"/>
          <w:szCs w:val="22"/>
          <w:lang w:eastAsia="zh-TW"/>
        </w:rPr>
        <w:t xml:space="preserve"> acordo, </w:t>
      </w:r>
      <w:r w:rsidR="00207F95" w:rsidRPr="004D4A71">
        <w:rPr>
          <w:color w:val="000000" w:themeColor="text1"/>
          <w:sz w:val="22"/>
          <w:szCs w:val="22"/>
          <w:lang w:eastAsia="zh-TW"/>
        </w:rPr>
        <w:t xml:space="preserve">os problemas </w:t>
      </w:r>
      <w:r w:rsidR="00AA0C40" w:rsidRPr="004D4A71">
        <w:rPr>
          <w:color w:val="000000" w:themeColor="text1"/>
          <w:sz w:val="22"/>
          <w:szCs w:val="22"/>
          <w:lang w:eastAsia="zh-TW"/>
        </w:rPr>
        <w:t>médicos</w:t>
      </w:r>
      <w:r>
        <w:rPr>
          <w:color w:val="000000" w:themeColor="text1"/>
          <w:sz w:val="22"/>
          <w:szCs w:val="22"/>
          <w:lang w:eastAsia="zh-TW"/>
        </w:rPr>
        <w:t xml:space="preserve"> que possam surgir </w:t>
      </w:r>
      <w:r w:rsidR="00207F95" w:rsidRPr="004D4A71">
        <w:rPr>
          <w:color w:val="000000" w:themeColor="text1"/>
          <w:sz w:val="22"/>
          <w:szCs w:val="22"/>
          <w:lang w:eastAsia="zh-TW"/>
        </w:rPr>
        <w:t xml:space="preserve">durante o período </w:t>
      </w:r>
      <w:r w:rsidR="008F74A5" w:rsidRPr="004D4A71">
        <w:rPr>
          <w:color w:val="000000" w:themeColor="text1"/>
          <w:sz w:val="22"/>
          <w:szCs w:val="22"/>
          <w:lang w:eastAsia="zh-TW"/>
        </w:rPr>
        <w:t>do combate à epidemia</w:t>
      </w:r>
      <w:r>
        <w:rPr>
          <w:color w:val="000000" w:themeColor="text1"/>
          <w:sz w:val="22"/>
          <w:szCs w:val="22"/>
          <w:lang w:eastAsia="zh-TW"/>
        </w:rPr>
        <w:t xml:space="preserve">: Se </w:t>
      </w:r>
      <w:r w:rsidR="004D0624">
        <w:rPr>
          <w:color w:val="000000" w:themeColor="text1"/>
          <w:sz w:val="22"/>
          <w:szCs w:val="22"/>
          <w:lang w:eastAsia="zh-TW"/>
        </w:rPr>
        <w:t>existirem eventuais problemas</w:t>
      </w:r>
      <w:r w:rsidR="00207F95" w:rsidRPr="004D4A71">
        <w:rPr>
          <w:color w:val="000000" w:themeColor="text1"/>
          <w:sz w:val="22"/>
          <w:szCs w:val="22"/>
          <w:lang w:eastAsia="zh-TW"/>
        </w:rPr>
        <w:t xml:space="preserve"> </w:t>
      </w:r>
      <w:r w:rsidR="00F05009">
        <w:rPr>
          <w:color w:val="000000" w:themeColor="text1"/>
          <w:sz w:val="22"/>
          <w:szCs w:val="22"/>
          <w:lang w:eastAsia="zh-TW"/>
        </w:rPr>
        <w:t>podem ser efetuados contactos com as</w:t>
      </w:r>
      <w:r w:rsidR="008F74A5" w:rsidRPr="004D4A71">
        <w:rPr>
          <w:color w:val="000000" w:themeColor="text1"/>
          <w:sz w:val="22"/>
          <w:szCs w:val="22"/>
          <w:lang w:eastAsia="zh-TW"/>
        </w:rPr>
        <w:t xml:space="preserve"> linhas abertas do Centro de Coordenação de Contingência. </w:t>
      </w:r>
    </w:p>
    <w:p w14:paraId="57EFAC7A" w14:textId="77777777" w:rsidR="0092220A" w:rsidRDefault="007C2FF6" w:rsidP="004D4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color w:val="000000" w:themeColor="text1"/>
          <w:sz w:val="22"/>
          <w:szCs w:val="22"/>
          <w:lang w:eastAsia="zh-TW"/>
        </w:rPr>
      </w:pP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O Médico-Adjunto da Direcção do Centro Hospitalar Conde de São Januário, Dr. Lo </w:t>
      </w:r>
      <w:proofErr w:type="spellStart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Iek</w:t>
      </w:r>
      <w:proofErr w:type="spellEnd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Long </w:t>
      </w:r>
      <w:r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afirmou que </w:t>
      </w:r>
      <w:r w:rsidR="008F74A5" w:rsidRPr="004D4A71">
        <w:rPr>
          <w:color w:val="000000" w:themeColor="text1"/>
          <w:sz w:val="22"/>
          <w:szCs w:val="22"/>
          <w:lang w:eastAsia="zh-TW"/>
        </w:rPr>
        <w:t xml:space="preserve">no início do combate à epidemia, </w:t>
      </w:r>
      <w:r w:rsidR="00AA0C40" w:rsidRPr="004D4A71">
        <w:rPr>
          <w:color w:val="000000" w:themeColor="text1"/>
          <w:sz w:val="22"/>
          <w:szCs w:val="22"/>
          <w:lang w:eastAsia="zh-TW"/>
        </w:rPr>
        <w:t xml:space="preserve">para garantir a segurança dos doentes e dos outros utentes, </w:t>
      </w:r>
      <w:r w:rsidR="008F74A5" w:rsidRPr="004D4A71">
        <w:rPr>
          <w:color w:val="000000" w:themeColor="text1"/>
          <w:sz w:val="22"/>
          <w:szCs w:val="22"/>
          <w:lang w:eastAsia="zh-TW"/>
        </w:rPr>
        <w:t>os Serviços de Saúde avaliaram a necessidade d</w:t>
      </w:r>
      <w:r w:rsidR="004B0D29" w:rsidRPr="004D4A71">
        <w:rPr>
          <w:color w:val="000000" w:themeColor="text1"/>
          <w:sz w:val="22"/>
          <w:szCs w:val="22"/>
          <w:lang w:eastAsia="zh-TW"/>
        </w:rPr>
        <w:t>os serviços médicos no</w:t>
      </w:r>
      <w:r w:rsidR="008F74A5" w:rsidRPr="004D4A71">
        <w:rPr>
          <w:color w:val="000000" w:themeColor="text1"/>
          <w:sz w:val="22"/>
          <w:szCs w:val="22"/>
          <w:lang w:eastAsia="zh-TW"/>
        </w:rPr>
        <w:t xml:space="preserve"> exterior </w:t>
      </w:r>
      <w:r w:rsidR="004B0D29" w:rsidRPr="004D4A71">
        <w:rPr>
          <w:color w:val="000000" w:themeColor="text1"/>
          <w:sz w:val="22"/>
          <w:szCs w:val="22"/>
          <w:lang w:eastAsia="zh-TW"/>
        </w:rPr>
        <w:t xml:space="preserve">e </w:t>
      </w:r>
      <w:r w:rsidR="00AA0C40" w:rsidRPr="004D4A71">
        <w:rPr>
          <w:color w:val="000000" w:themeColor="text1"/>
          <w:sz w:val="22"/>
          <w:szCs w:val="22"/>
          <w:lang w:eastAsia="zh-TW"/>
        </w:rPr>
        <w:t xml:space="preserve">elaboraram </w:t>
      </w:r>
      <w:r w:rsidR="004B0D29" w:rsidRPr="004D4A71">
        <w:rPr>
          <w:color w:val="000000" w:themeColor="text1"/>
          <w:sz w:val="22"/>
          <w:szCs w:val="22"/>
          <w:lang w:eastAsia="zh-TW"/>
        </w:rPr>
        <w:t>a</w:t>
      </w:r>
      <w:r w:rsidR="00AA0C40" w:rsidRPr="004D4A71">
        <w:rPr>
          <w:color w:val="000000" w:themeColor="text1"/>
          <w:sz w:val="22"/>
          <w:szCs w:val="22"/>
          <w:lang w:eastAsia="zh-TW"/>
        </w:rPr>
        <w:t>s</w:t>
      </w:r>
      <w:r w:rsidR="004B0D29" w:rsidRPr="004D4A71">
        <w:rPr>
          <w:color w:val="000000" w:themeColor="text1"/>
          <w:sz w:val="22"/>
          <w:szCs w:val="22"/>
          <w:lang w:eastAsia="zh-TW"/>
        </w:rPr>
        <w:t xml:space="preserve"> alter</w:t>
      </w:r>
      <w:r>
        <w:rPr>
          <w:color w:val="000000" w:themeColor="text1"/>
          <w:sz w:val="22"/>
          <w:szCs w:val="22"/>
          <w:lang w:eastAsia="zh-TW"/>
        </w:rPr>
        <w:t>n</w:t>
      </w:r>
      <w:r w:rsidR="004B0D29" w:rsidRPr="004D4A71">
        <w:rPr>
          <w:color w:val="000000" w:themeColor="text1"/>
          <w:sz w:val="22"/>
          <w:szCs w:val="22"/>
          <w:lang w:eastAsia="zh-TW"/>
        </w:rPr>
        <w:t>ativa</w:t>
      </w:r>
      <w:r w:rsidR="00AA0C40" w:rsidRPr="004D4A71">
        <w:rPr>
          <w:color w:val="000000" w:themeColor="text1"/>
          <w:sz w:val="22"/>
          <w:szCs w:val="22"/>
          <w:lang w:eastAsia="zh-TW"/>
        </w:rPr>
        <w:t>s</w:t>
      </w:r>
      <w:r>
        <w:rPr>
          <w:color w:val="000000" w:themeColor="text1"/>
          <w:sz w:val="22"/>
          <w:szCs w:val="22"/>
          <w:lang w:eastAsia="zh-TW"/>
        </w:rPr>
        <w:t xml:space="preserve"> possíveis. O</w:t>
      </w:r>
      <w:r w:rsidR="004B0D29" w:rsidRPr="004D4A71">
        <w:rPr>
          <w:color w:val="000000" w:themeColor="text1"/>
          <w:sz w:val="22"/>
          <w:szCs w:val="22"/>
          <w:lang w:eastAsia="zh-TW"/>
        </w:rPr>
        <w:t xml:space="preserve"> Centro Hospitalar Conde de São Januário irá acompanhar </w:t>
      </w:r>
      <w:r w:rsidR="008A63C6" w:rsidRPr="004D4A71">
        <w:rPr>
          <w:color w:val="000000" w:themeColor="text1"/>
          <w:sz w:val="22"/>
          <w:szCs w:val="22"/>
          <w:lang w:eastAsia="zh-TW"/>
        </w:rPr>
        <w:t xml:space="preserve">a </w:t>
      </w:r>
      <w:r w:rsidR="00AA0C40" w:rsidRPr="004D4A71">
        <w:rPr>
          <w:color w:val="000000" w:themeColor="text1"/>
          <w:sz w:val="22"/>
          <w:szCs w:val="22"/>
          <w:lang w:eastAsia="zh-TW"/>
        </w:rPr>
        <w:t>situação</w:t>
      </w:r>
      <w:r w:rsidR="008A63C6" w:rsidRPr="004D4A71">
        <w:rPr>
          <w:color w:val="000000" w:themeColor="text1"/>
          <w:sz w:val="22"/>
          <w:szCs w:val="22"/>
          <w:lang w:eastAsia="zh-TW"/>
        </w:rPr>
        <w:t xml:space="preserve"> clínica de cada caso e </w:t>
      </w:r>
      <w:r w:rsidR="00AA0C40" w:rsidRPr="004D4A71">
        <w:rPr>
          <w:color w:val="000000" w:themeColor="text1"/>
          <w:sz w:val="22"/>
          <w:szCs w:val="22"/>
          <w:lang w:eastAsia="zh-TW"/>
        </w:rPr>
        <w:t>elaborar tratamento adequado</w:t>
      </w:r>
      <w:r w:rsidR="004B0D29" w:rsidRPr="004D4A71">
        <w:rPr>
          <w:color w:val="000000" w:themeColor="text1"/>
          <w:sz w:val="22"/>
          <w:szCs w:val="22"/>
          <w:lang w:eastAsia="zh-TW"/>
        </w:rPr>
        <w:t xml:space="preserve">. Em circunstâncias muito específicas </w:t>
      </w:r>
      <w:r w:rsidR="00AA0C40" w:rsidRPr="004D4A71">
        <w:rPr>
          <w:color w:val="000000" w:themeColor="text1"/>
          <w:sz w:val="22"/>
          <w:szCs w:val="22"/>
          <w:lang w:eastAsia="zh-TW"/>
        </w:rPr>
        <w:t>como</w:t>
      </w:r>
      <w:r>
        <w:rPr>
          <w:color w:val="000000" w:themeColor="text1"/>
          <w:sz w:val="22"/>
          <w:szCs w:val="22"/>
          <w:lang w:eastAsia="zh-TW"/>
        </w:rPr>
        <w:t xml:space="preserve">, por exemplo uma </w:t>
      </w:r>
      <w:r w:rsidR="003306EF">
        <w:rPr>
          <w:color w:val="000000" w:themeColor="text1"/>
          <w:sz w:val="22"/>
          <w:szCs w:val="22"/>
          <w:lang w:eastAsia="zh-TW"/>
        </w:rPr>
        <w:t>ameaça da vida</w:t>
      </w:r>
      <w:r w:rsidR="00ED3D05" w:rsidRPr="004D4A71">
        <w:rPr>
          <w:color w:val="000000" w:themeColor="text1"/>
          <w:sz w:val="22"/>
          <w:szCs w:val="22"/>
          <w:lang w:eastAsia="zh-TW"/>
        </w:rPr>
        <w:t xml:space="preserve"> </w:t>
      </w:r>
      <w:r w:rsidR="008A63C6" w:rsidRPr="004D4A71">
        <w:rPr>
          <w:color w:val="000000" w:themeColor="text1"/>
          <w:sz w:val="22"/>
          <w:szCs w:val="22"/>
          <w:lang w:eastAsia="zh-TW"/>
        </w:rPr>
        <w:t xml:space="preserve">do doente </w:t>
      </w:r>
      <w:r w:rsidR="00ED3D05" w:rsidRPr="004D4A71">
        <w:rPr>
          <w:color w:val="000000" w:themeColor="text1"/>
          <w:sz w:val="22"/>
          <w:szCs w:val="22"/>
          <w:lang w:eastAsia="zh-TW"/>
        </w:rPr>
        <w:t>e</w:t>
      </w:r>
      <w:r w:rsidR="0092220A">
        <w:rPr>
          <w:color w:val="000000" w:themeColor="text1"/>
          <w:sz w:val="22"/>
          <w:szCs w:val="22"/>
          <w:lang w:eastAsia="zh-TW"/>
        </w:rPr>
        <w:t xml:space="preserve"> caso</w:t>
      </w:r>
      <w:r w:rsidR="00ED3D05" w:rsidRPr="004D4A71">
        <w:rPr>
          <w:color w:val="000000" w:themeColor="text1"/>
          <w:sz w:val="22"/>
          <w:szCs w:val="22"/>
          <w:lang w:eastAsia="zh-TW"/>
        </w:rPr>
        <w:t xml:space="preserve"> o sistema médico de Macau não consiga prestar </w:t>
      </w:r>
      <w:r w:rsidR="0092220A">
        <w:rPr>
          <w:color w:val="000000" w:themeColor="text1"/>
          <w:sz w:val="22"/>
          <w:szCs w:val="22"/>
          <w:lang w:eastAsia="zh-TW"/>
        </w:rPr>
        <w:t>o apoio necessário</w:t>
      </w:r>
      <w:r w:rsidR="00ED3D05" w:rsidRPr="004D4A71">
        <w:rPr>
          <w:color w:val="000000" w:themeColor="text1"/>
          <w:sz w:val="22"/>
          <w:szCs w:val="22"/>
          <w:lang w:eastAsia="zh-TW"/>
        </w:rPr>
        <w:t xml:space="preserve">, </w:t>
      </w:r>
      <w:r w:rsidR="00AA0C40" w:rsidRPr="004D4A71">
        <w:rPr>
          <w:color w:val="000000" w:themeColor="text1"/>
          <w:sz w:val="22"/>
          <w:szCs w:val="22"/>
          <w:lang w:eastAsia="zh-TW"/>
        </w:rPr>
        <w:t xml:space="preserve">o </w:t>
      </w:r>
      <w:r w:rsidR="00AA0C40" w:rsidRPr="004D4A71">
        <w:rPr>
          <w:color w:val="000000" w:themeColor="text1"/>
          <w:sz w:val="22"/>
          <w:szCs w:val="22"/>
          <w:lang w:eastAsia="zh-TW"/>
        </w:rPr>
        <w:lastRenderedPageBreak/>
        <w:t>Governo da RAEM</w:t>
      </w:r>
      <w:r w:rsidR="00ED3D05" w:rsidRPr="004D4A71">
        <w:rPr>
          <w:color w:val="000000" w:themeColor="text1"/>
          <w:sz w:val="22"/>
          <w:szCs w:val="22"/>
          <w:lang w:eastAsia="zh-TW"/>
        </w:rPr>
        <w:t xml:space="preserve"> ir</w:t>
      </w:r>
      <w:r w:rsidR="00AA0C40" w:rsidRPr="004D4A71">
        <w:rPr>
          <w:color w:val="000000" w:themeColor="text1"/>
          <w:sz w:val="22"/>
          <w:szCs w:val="22"/>
          <w:lang w:eastAsia="zh-TW"/>
        </w:rPr>
        <w:t>á</w:t>
      </w:r>
      <w:r w:rsidR="00ED3D05" w:rsidRPr="004D4A71">
        <w:rPr>
          <w:color w:val="000000" w:themeColor="text1"/>
          <w:sz w:val="22"/>
          <w:szCs w:val="22"/>
          <w:lang w:eastAsia="zh-TW"/>
        </w:rPr>
        <w:t xml:space="preserve"> negociar com </w:t>
      </w:r>
      <w:r w:rsidR="00AA0C40" w:rsidRPr="004D4A71">
        <w:rPr>
          <w:color w:val="000000" w:themeColor="text1"/>
          <w:sz w:val="22"/>
          <w:szCs w:val="22"/>
          <w:lang w:eastAsia="zh-TW"/>
        </w:rPr>
        <w:t>o Governo da</w:t>
      </w:r>
      <w:r w:rsidR="00ED3D05" w:rsidRPr="004D4A71">
        <w:rPr>
          <w:color w:val="000000" w:themeColor="text1"/>
          <w:sz w:val="22"/>
          <w:szCs w:val="22"/>
          <w:lang w:eastAsia="zh-TW"/>
        </w:rPr>
        <w:t xml:space="preserve">s </w:t>
      </w:r>
      <w:r w:rsidR="008A63C6" w:rsidRPr="004D4A71">
        <w:rPr>
          <w:color w:val="000000" w:themeColor="text1"/>
          <w:sz w:val="22"/>
          <w:szCs w:val="22"/>
          <w:lang w:eastAsia="zh-TW"/>
        </w:rPr>
        <w:t>regiões</w:t>
      </w:r>
      <w:r w:rsidR="00ED3D05" w:rsidRPr="004D4A71">
        <w:rPr>
          <w:color w:val="000000" w:themeColor="text1"/>
          <w:sz w:val="22"/>
          <w:szCs w:val="22"/>
          <w:lang w:eastAsia="zh-TW"/>
        </w:rPr>
        <w:t xml:space="preserve"> vizinhas, no sentido de resolver </w:t>
      </w:r>
      <w:r w:rsidR="00AA4502" w:rsidRPr="004D4A71">
        <w:rPr>
          <w:color w:val="000000" w:themeColor="text1"/>
          <w:sz w:val="22"/>
          <w:szCs w:val="22"/>
          <w:lang w:eastAsia="zh-TW"/>
        </w:rPr>
        <w:t>a questão médica</w:t>
      </w:r>
      <w:r w:rsidR="00ED3D05" w:rsidRPr="004D4A71">
        <w:rPr>
          <w:color w:val="000000" w:themeColor="text1"/>
          <w:sz w:val="22"/>
          <w:szCs w:val="22"/>
          <w:lang w:eastAsia="zh-TW"/>
        </w:rPr>
        <w:t xml:space="preserve"> </w:t>
      </w:r>
      <w:r w:rsidR="0092220A">
        <w:rPr>
          <w:color w:val="000000" w:themeColor="text1"/>
          <w:sz w:val="22"/>
          <w:szCs w:val="22"/>
          <w:lang w:eastAsia="zh-TW"/>
        </w:rPr>
        <w:t>das pessoas que estejam em risco</w:t>
      </w:r>
      <w:r w:rsidR="00ED3D05" w:rsidRPr="004D4A71">
        <w:rPr>
          <w:color w:val="000000" w:themeColor="text1"/>
          <w:sz w:val="22"/>
          <w:szCs w:val="22"/>
          <w:lang w:eastAsia="zh-TW"/>
        </w:rPr>
        <w:t xml:space="preserve">. </w:t>
      </w:r>
    </w:p>
    <w:p w14:paraId="653ED1FF" w14:textId="60E133CE" w:rsidR="00F741F9" w:rsidRPr="004D4A71" w:rsidRDefault="0092220A" w:rsidP="004D4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eastAsia="Microsoft JhengHei"/>
          <w:sz w:val="22"/>
          <w:szCs w:val="22"/>
          <w:bdr w:val="none" w:sz="0" w:space="0" w:color="auto"/>
          <w:lang w:eastAsia="zh-TW"/>
        </w:rPr>
      </w:pPr>
      <w:r>
        <w:rPr>
          <w:color w:val="000000" w:themeColor="text1"/>
          <w:sz w:val="22"/>
          <w:szCs w:val="22"/>
          <w:lang w:eastAsia="zh-TW"/>
        </w:rPr>
        <w:t xml:space="preserve">Os doentes </w:t>
      </w:r>
      <w:r w:rsidR="00C83637">
        <w:rPr>
          <w:color w:val="000000" w:themeColor="text1"/>
          <w:sz w:val="22"/>
          <w:szCs w:val="22"/>
          <w:lang w:eastAsia="zh-TW"/>
        </w:rPr>
        <w:t xml:space="preserve">que decidam viajar </w:t>
      </w:r>
      <w:r w:rsidR="00AA4502" w:rsidRPr="004D4A71">
        <w:rPr>
          <w:color w:val="000000" w:themeColor="text1"/>
          <w:sz w:val="22"/>
          <w:szCs w:val="22"/>
          <w:lang w:eastAsia="zh-TW"/>
        </w:rPr>
        <w:t xml:space="preserve">Hong Kong e Macau para tratamento médico, </w:t>
      </w:r>
      <w:r w:rsidR="00C83637">
        <w:rPr>
          <w:color w:val="000000" w:themeColor="text1"/>
          <w:sz w:val="22"/>
          <w:szCs w:val="22"/>
          <w:lang w:eastAsia="zh-TW"/>
        </w:rPr>
        <w:t xml:space="preserve">têm de ter em consideração que, </w:t>
      </w:r>
      <w:proofErr w:type="spellStart"/>
      <w:r w:rsidR="00C83637">
        <w:rPr>
          <w:color w:val="000000" w:themeColor="text1"/>
          <w:sz w:val="22"/>
          <w:szCs w:val="22"/>
          <w:lang w:eastAsia="zh-TW"/>
        </w:rPr>
        <w:t>actualmente</w:t>
      </w:r>
      <w:proofErr w:type="spellEnd"/>
      <w:r w:rsidR="00C83637">
        <w:rPr>
          <w:color w:val="000000" w:themeColor="text1"/>
          <w:sz w:val="22"/>
          <w:szCs w:val="22"/>
          <w:lang w:eastAsia="zh-TW"/>
        </w:rPr>
        <w:t xml:space="preserve">, necessitam de ficar em </w:t>
      </w:r>
      <w:r w:rsidR="00AA4502" w:rsidRPr="004D4A71">
        <w:rPr>
          <w:color w:val="000000" w:themeColor="text1"/>
          <w:sz w:val="22"/>
          <w:szCs w:val="22"/>
          <w:lang w:eastAsia="zh-TW"/>
        </w:rPr>
        <w:t>quarentena</w:t>
      </w:r>
      <w:r w:rsidR="00C83637">
        <w:rPr>
          <w:color w:val="000000" w:themeColor="text1"/>
          <w:sz w:val="22"/>
          <w:szCs w:val="22"/>
          <w:lang w:eastAsia="zh-TW"/>
        </w:rPr>
        <w:t>,</w:t>
      </w:r>
      <w:r w:rsidR="00AA4502" w:rsidRPr="004D4A71">
        <w:rPr>
          <w:color w:val="000000" w:themeColor="text1"/>
          <w:sz w:val="22"/>
          <w:szCs w:val="22"/>
          <w:lang w:eastAsia="zh-TW"/>
        </w:rPr>
        <w:t xml:space="preserve"> duas vezes</w:t>
      </w:r>
      <w:r w:rsidR="006512F2">
        <w:rPr>
          <w:color w:val="000000" w:themeColor="text1"/>
          <w:sz w:val="22"/>
          <w:szCs w:val="22"/>
          <w:lang w:eastAsia="zh-TW"/>
        </w:rPr>
        <w:t>,</w:t>
      </w:r>
      <w:r w:rsidR="00AA4502" w:rsidRPr="004D4A71">
        <w:rPr>
          <w:color w:val="000000" w:themeColor="text1"/>
          <w:sz w:val="22"/>
          <w:szCs w:val="22"/>
          <w:lang w:eastAsia="zh-TW"/>
        </w:rPr>
        <w:t xml:space="preserve"> </w:t>
      </w:r>
      <w:r w:rsidR="006512F2">
        <w:rPr>
          <w:color w:val="000000" w:themeColor="text1"/>
          <w:sz w:val="22"/>
          <w:szCs w:val="22"/>
          <w:lang w:eastAsia="zh-TW"/>
        </w:rPr>
        <w:t>n</w:t>
      </w:r>
      <w:r w:rsidR="00AA4502" w:rsidRPr="004D4A71">
        <w:rPr>
          <w:color w:val="000000" w:themeColor="text1"/>
          <w:sz w:val="22"/>
          <w:szCs w:val="22"/>
          <w:lang w:eastAsia="zh-TW"/>
        </w:rPr>
        <w:t>um total de 28 dias</w:t>
      </w:r>
      <w:r w:rsidR="006512F2">
        <w:rPr>
          <w:color w:val="000000" w:themeColor="text1"/>
          <w:sz w:val="22"/>
          <w:szCs w:val="22"/>
          <w:lang w:eastAsia="zh-TW"/>
        </w:rPr>
        <w:t>.</w:t>
      </w:r>
      <w:r w:rsidR="00AA4502" w:rsidRPr="004D4A71">
        <w:rPr>
          <w:color w:val="000000" w:themeColor="text1"/>
          <w:sz w:val="22"/>
          <w:szCs w:val="22"/>
          <w:lang w:eastAsia="zh-TW"/>
        </w:rPr>
        <w:t xml:space="preserve"> </w:t>
      </w:r>
    </w:p>
    <w:p w14:paraId="21BDECC6" w14:textId="77777777" w:rsidR="006512F2" w:rsidRDefault="00ED3D05" w:rsidP="006512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eastAsia="Microsoft JhengHei"/>
          <w:sz w:val="22"/>
          <w:szCs w:val="22"/>
          <w:bdr w:val="none" w:sz="0" w:space="0" w:color="auto"/>
          <w:lang w:eastAsia="zh-TW"/>
        </w:rPr>
      </w:pPr>
      <w:r w:rsidRPr="004D4A71">
        <w:rPr>
          <w:rFonts w:eastAsia="Microsoft JhengHei" w:hint="eastAsia"/>
          <w:sz w:val="22"/>
          <w:szCs w:val="22"/>
          <w:bdr w:val="none" w:sz="0" w:space="0" w:color="auto"/>
          <w:lang w:eastAsia="zh-TW"/>
        </w:rPr>
        <w:t>N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o que diz respeito à situação de estágio dos estudantes de medicina e enfermagem. Segundo os dados</w:t>
      </w:r>
      <w:r w:rsidR="006512F2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existentes, </w:t>
      </w:r>
      <w:r w:rsidR="00AA4502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a partir do dia 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7 de Abril, os finalistas da técnica farmacêutica e da enfermagem, e os formandos do </w:t>
      </w:r>
      <w:r w:rsidRPr="004D4A71">
        <w:rPr>
          <w:rFonts w:eastAsia="Microsoft JhengHei" w:hint="eastAsia"/>
          <w:sz w:val="22"/>
          <w:szCs w:val="22"/>
          <w:bdr w:val="none" w:sz="0" w:space="0" w:color="auto"/>
          <w:lang w:eastAsia="zh-TW"/>
        </w:rPr>
        <w:t>C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urso de Prática Avançada de Medicina Clínica</w:t>
      </w:r>
      <w:r w:rsidR="00356C1A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deslocar-se-ão às instituições médicas dos Serviços de Saúde para </w:t>
      </w:r>
      <w:r w:rsidR="008A63C6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realização d</w:t>
      </w:r>
      <w:r w:rsidR="006512F2">
        <w:rPr>
          <w:rFonts w:eastAsia="Microsoft JhengHei"/>
          <w:sz w:val="22"/>
          <w:szCs w:val="22"/>
          <w:bdr w:val="none" w:sz="0" w:space="0" w:color="auto"/>
          <w:lang w:eastAsia="zh-TW"/>
        </w:rPr>
        <w:t>e um</w:t>
      </w:r>
      <w:r w:rsidR="00356C1A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estágio, </w:t>
      </w:r>
      <w:r w:rsidR="008A63C6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por outro lado, </w:t>
      </w:r>
      <w:r w:rsidR="00356C1A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as instituições educativas e de formação irão </w:t>
      </w:r>
      <w:r w:rsidR="00AA4502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equilibrar </w:t>
      </w:r>
      <w:r w:rsidR="00356C1A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o risco e o andamento de aprendizagem. </w:t>
      </w:r>
    </w:p>
    <w:p w14:paraId="7254C09E" w14:textId="2E25CC42" w:rsidR="00AF24A0" w:rsidRPr="004D4A71" w:rsidRDefault="00356C1A" w:rsidP="006512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eastAsia="Microsoft JhengHei"/>
          <w:sz w:val="22"/>
          <w:szCs w:val="22"/>
          <w:bdr w:val="none" w:sz="0" w:space="0" w:color="auto"/>
          <w:lang w:eastAsia="zh-TW"/>
        </w:rPr>
      </w:pP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O Dr. Lo </w:t>
      </w:r>
      <w:proofErr w:type="spellStart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Iek</w:t>
      </w:r>
      <w:proofErr w:type="spellEnd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Long frisou que, os Serviços de Saúde, como estabelecimento d</w:t>
      </w:r>
      <w:r w:rsidR="006512F2">
        <w:rPr>
          <w:rFonts w:eastAsia="Microsoft JhengHei"/>
          <w:sz w:val="22"/>
          <w:szCs w:val="22"/>
          <w:bdr w:val="none" w:sz="0" w:space="0" w:color="auto"/>
          <w:lang w:eastAsia="zh-TW"/>
        </w:rPr>
        <w:t>e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estágio, </w:t>
      </w:r>
      <w:r w:rsidR="00A668DF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não irá colocar em contacto os estagiários com 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doentes confirmados ou suspeitos,</w:t>
      </w:r>
      <w:r w:rsidR="00A668DF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no entanto, todos os pro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fissiona</w:t>
      </w:r>
      <w:r w:rsidR="00A668DF">
        <w:rPr>
          <w:rFonts w:eastAsia="Microsoft JhengHei"/>
          <w:sz w:val="22"/>
          <w:szCs w:val="22"/>
          <w:bdr w:val="none" w:sz="0" w:space="0" w:color="auto"/>
          <w:lang w:eastAsia="zh-TW"/>
        </w:rPr>
        <w:t>is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de saúde, independentemente de existir epidemia ou não, </w:t>
      </w:r>
      <w:r w:rsidR="00A668DF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sabem que 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o trabalho clínico </w:t>
      </w:r>
      <w:r w:rsidR="00A668DF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acarreta riscos, como, 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por exemplo, contacto com </w:t>
      </w:r>
      <w:r w:rsidR="00A668DF">
        <w:rPr>
          <w:rFonts w:eastAsia="Microsoft JhengHei"/>
          <w:sz w:val="22"/>
          <w:szCs w:val="22"/>
          <w:bdr w:val="none" w:sz="0" w:space="0" w:color="auto"/>
          <w:lang w:eastAsia="zh-TW"/>
        </w:rPr>
        <w:t>doentes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de diversas doenças </w:t>
      </w:r>
      <w:proofErr w:type="spellStart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infecciosas</w:t>
      </w:r>
      <w:proofErr w:type="spellEnd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no trabalho, </w:t>
      </w:r>
      <w:proofErr w:type="spellStart"/>
      <w:r w:rsidR="009748A3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infecção</w:t>
      </w:r>
      <w:proofErr w:type="spellEnd"/>
      <w:r w:rsidR="009748A3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</w:t>
      </w:r>
      <w:r w:rsidR="00A668DF">
        <w:rPr>
          <w:rFonts w:eastAsia="Microsoft JhengHei"/>
          <w:sz w:val="22"/>
          <w:szCs w:val="22"/>
          <w:bdr w:val="none" w:sz="0" w:space="0" w:color="auto"/>
          <w:lang w:eastAsia="zh-TW"/>
        </w:rPr>
        <w:t>por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hepatite </w:t>
      </w:r>
      <w:r w:rsidR="00A668DF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devido a 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feridas de acupuntura</w:t>
      </w:r>
      <w:r w:rsidR="009748A3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ou a </w:t>
      </w:r>
      <w:proofErr w:type="spellStart"/>
      <w:r w:rsidR="009748A3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infecção</w:t>
      </w:r>
      <w:proofErr w:type="spellEnd"/>
      <w:r w:rsidR="009748A3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da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tuberculose por </w:t>
      </w:r>
      <w:r w:rsidR="009748A3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cuidar os pacientes com pneumonia, etc. Por isso, </w:t>
      </w:r>
      <w:r w:rsidR="00A668DF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uma das tarefas mais importante é ter formação na área da </w:t>
      </w:r>
      <w:proofErr w:type="spellStart"/>
      <w:r w:rsidR="00A668DF">
        <w:rPr>
          <w:rFonts w:eastAsia="Microsoft JhengHei"/>
          <w:sz w:val="22"/>
          <w:szCs w:val="22"/>
          <w:bdr w:val="none" w:sz="0" w:space="0" w:color="auto"/>
          <w:lang w:eastAsia="zh-TW"/>
        </w:rPr>
        <w:t>protecção</w:t>
      </w:r>
      <w:proofErr w:type="spellEnd"/>
      <w:r w:rsidR="00A668DF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</w:t>
      </w:r>
      <w:proofErr w:type="gramStart"/>
      <w:r w:rsidR="00A668DF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individual </w:t>
      </w:r>
      <w:r w:rsidR="009748A3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</w:t>
      </w:r>
      <w:proofErr w:type="spellStart"/>
      <w:r w:rsidR="009748A3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protecção</w:t>
      </w:r>
      <w:proofErr w:type="spellEnd"/>
      <w:proofErr w:type="gramEnd"/>
      <w:r w:rsidR="009748A3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de modo a reduzir o risco de ocorrência de diversos acidentes e </w:t>
      </w:r>
      <w:proofErr w:type="spellStart"/>
      <w:r w:rsidR="009748A3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infecção</w:t>
      </w:r>
      <w:proofErr w:type="spellEnd"/>
      <w:r w:rsidR="009748A3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de doenças transmissíveis no trabalho. </w:t>
      </w:r>
    </w:p>
    <w:p w14:paraId="1FF2FF4D" w14:textId="77777777" w:rsidR="00A668DF" w:rsidRDefault="00AF24A0" w:rsidP="00A66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eastAsia="Microsoft JhengHei"/>
          <w:sz w:val="22"/>
          <w:szCs w:val="22"/>
          <w:bdr w:val="none" w:sz="0" w:space="0" w:color="auto"/>
          <w:lang w:eastAsia="zh-TW"/>
        </w:rPr>
      </w:pP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A Coordenadora do Núcleo de prevenção e doenças infeciosas e vigilância da doença do Centro de Prevenção e Controlo da Doença, Dr.ª </w:t>
      </w:r>
      <w:proofErr w:type="spellStart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Leong</w:t>
      </w:r>
      <w:proofErr w:type="spellEnd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</w:t>
      </w:r>
      <w:proofErr w:type="spellStart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Iek</w:t>
      </w:r>
      <w:proofErr w:type="spellEnd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Hou, informou que, no dia </w:t>
      </w:r>
      <w:r w:rsidR="00FC6AF9"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5</w:t>
      </w: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de Abril, m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ais 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131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indivíduos foram submetidos à observação médica, dos quais 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92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são residentes de Macau e 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39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não residentes de Macau. Até ao dia 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5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de Abril, foram enviados no total para a observação médica 3.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879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indivíduos. Em observação médica estão ainda 1.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498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indivíduos, dos quais 1.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491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em observação médica em hotéis designados e </w:t>
      </w:r>
      <w:r w:rsidR="00FC6AF9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7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em observação médica na instalação dos Serviços de Saúde.</w:t>
      </w:r>
    </w:p>
    <w:p w14:paraId="795DE431" w14:textId="77777777" w:rsidR="00137EDE" w:rsidRDefault="00A668DF" w:rsidP="0013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sz w:val="22"/>
          <w:szCs w:val="22"/>
        </w:rPr>
      </w:pPr>
      <w:r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A </w:t>
      </w: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Dr.ª </w:t>
      </w:r>
      <w:proofErr w:type="spellStart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Leong</w:t>
      </w:r>
      <w:proofErr w:type="spellEnd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</w:t>
      </w:r>
      <w:proofErr w:type="spellStart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Iek</w:t>
      </w:r>
      <w:proofErr w:type="spellEnd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Hou</w:t>
      </w:r>
      <w:r w:rsidRPr="004D4A71">
        <w:rPr>
          <w:sz w:val="22"/>
          <w:szCs w:val="22"/>
        </w:rPr>
        <w:t xml:space="preserve"> também </w:t>
      </w:r>
      <w:r>
        <w:rPr>
          <w:sz w:val="22"/>
          <w:szCs w:val="22"/>
        </w:rPr>
        <w:t xml:space="preserve">divulgou </w:t>
      </w:r>
      <w:r w:rsidR="00AA4502" w:rsidRPr="004D4A71">
        <w:rPr>
          <w:sz w:val="22"/>
          <w:szCs w:val="22"/>
        </w:rPr>
        <w:t>que recebeu uma notificação do Departamento de Saúde de Hong Kong</w:t>
      </w:r>
      <w:r>
        <w:rPr>
          <w:sz w:val="22"/>
          <w:szCs w:val="22"/>
        </w:rPr>
        <w:t xml:space="preserve">, domingo, </w:t>
      </w:r>
      <w:r w:rsidR="00AA4502" w:rsidRPr="004D4A71">
        <w:rPr>
          <w:sz w:val="22"/>
          <w:szCs w:val="22"/>
        </w:rPr>
        <w:t>ao fi</w:t>
      </w:r>
      <w:r>
        <w:rPr>
          <w:sz w:val="22"/>
          <w:szCs w:val="22"/>
        </w:rPr>
        <w:t>nal</w:t>
      </w:r>
      <w:r w:rsidR="00AA4502" w:rsidRPr="004D4A71">
        <w:rPr>
          <w:sz w:val="22"/>
          <w:szCs w:val="22"/>
        </w:rPr>
        <w:t xml:space="preserve"> da tarde</w:t>
      </w:r>
      <w:r>
        <w:rPr>
          <w:sz w:val="22"/>
          <w:szCs w:val="22"/>
        </w:rPr>
        <w:t>,</w:t>
      </w:r>
      <w:r w:rsidR="00AA4502" w:rsidRPr="004D4A71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o diagnostico de </w:t>
      </w:r>
      <w:r w:rsidR="00AA4502" w:rsidRPr="004D4A71">
        <w:rPr>
          <w:sz w:val="22"/>
          <w:szCs w:val="22"/>
        </w:rPr>
        <w:t xml:space="preserve">um novo caso confirmado em Hong </w:t>
      </w:r>
      <w:proofErr w:type="gramStart"/>
      <w:r w:rsidR="00AA4502" w:rsidRPr="004D4A71">
        <w:rPr>
          <w:sz w:val="22"/>
          <w:szCs w:val="22"/>
        </w:rPr>
        <w:t xml:space="preserve">Kong  </w:t>
      </w:r>
      <w:r>
        <w:rPr>
          <w:sz w:val="22"/>
          <w:szCs w:val="22"/>
        </w:rPr>
        <w:t>(</w:t>
      </w:r>
      <w:proofErr w:type="gramEnd"/>
      <w:r w:rsidR="00AA4502" w:rsidRPr="004D4A71">
        <w:rPr>
          <w:sz w:val="22"/>
          <w:szCs w:val="22"/>
        </w:rPr>
        <w:t xml:space="preserve">884 ° caso) </w:t>
      </w:r>
      <w:r>
        <w:rPr>
          <w:sz w:val="22"/>
          <w:szCs w:val="22"/>
        </w:rPr>
        <w:t>que teve contacto com a doente de</w:t>
      </w:r>
      <w:r w:rsidR="00AA4502" w:rsidRPr="004D4A71">
        <w:rPr>
          <w:sz w:val="22"/>
          <w:szCs w:val="22"/>
        </w:rPr>
        <w:t xml:space="preserve"> 40 anos (635 °) que foi confirmada no dia 29 de Março</w:t>
      </w:r>
      <w:r>
        <w:rPr>
          <w:sz w:val="22"/>
          <w:szCs w:val="22"/>
        </w:rPr>
        <w:t>. E</w:t>
      </w:r>
      <w:r w:rsidR="00AA4502" w:rsidRPr="004D4A71">
        <w:rPr>
          <w:sz w:val="22"/>
          <w:szCs w:val="22"/>
        </w:rPr>
        <w:t xml:space="preserve">ntre 22 e 27 de Março, </w:t>
      </w:r>
      <w:r>
        <w:rPr>
          <w:sz w:val="22"/>
          <w:szCs w:val="22"/>
        </w:rPr>
        <w:t xml:space="preserve">ambos </w:t>
      </w:r>
      <w:r w:rsidR="00AA4502" w:rsidRPr="004D4A71">
        <w:rPr>
          <w:sz w:val="22"/>
          <w:szCs w:val="22"/>
        </w:rPr>
        <w:t>visitaram Macau juntos</w:t>
      </w:r>
      <w:r>
        <w:rPr>
          <w:sz w:val="22"/>
          <w:szCs w:val="22"/>
        </w:rPr>
        <w:t>.</w:t>
      </w:r>
      <w:r w:rsidR="00AA4502" w:rsidRPr="004D4A71">
        <w:rPr>
          <w:sz w:val="22"/>
          <w:szCs w:val="22"/>
        </w:rPr>
        <w:t xml:space="preserve"> Os dois est</w:t>
      </w:r>
      <w:r>
        <w:rPr>
          <w:sz w:val="22"/>
          <w:szCs w:val="22"/>
        </w:rPr>
        <w:t>iver</w:t>
      </w:r>
      <w:r w:rsidR="00AA4502" w:rsidRPr="004D4A71">
        <w:rPr>
          <w:sz w:val="22"/>
          <w:szCs w:val="22"/>
        </w:rPr>
        <w:t xml:space="preserve">am juntos durante as atividades em Macau e o itinerário </w:t>
      </w:r>
      <w:r>
        <w:rPr>
          <w:sz w:val="22"/>
          <w:szCs w:val="22"/>
        </w:rPr>
        <w:t>foi</w:t>
      </w:r>
      <w:r w:rsidR="00AA4502" w:rsidRPr="004D4A71">
        <w:rPr>
          <w:sz w:val="22"/>
          <w:szCs w:val="22"/>
        </w:rPr>
        <w:t xml:space="preserve"> mesmo, as 9 pessoas que haviam contactado durante o período, incluindo </w:t>
      </w:r>
      <w:r>
        <w:rPr>
          <w:sz w:val="22"/>
          <w:szCs w:val="22"/>
        </w:rPr>
        <w:t>uma (</w:t>
      </w:r>
      <w:r w:rsidR="00AA4502" w:rsidRPr="004D4A71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="00AA4502" w:rsidRPr="004D4A71">
        <w:rPr>
          <w:sz w:val="22"/>
          <w:szCs w:val="22"/>
        </w:rPr>
        <w:t xml:space="preserve"> pessoa que mora junto e </w:t>
      </w:r>
      <w:r>
        <w:rPr>
          <w:sz w:val="22"/>
          <w:szCs w:val="22"/>
        </w:rPr>
        <w:t>oito (</w:t>
      </w:r>
      <w:r w:rsidR="00AA4502" w:rsidRPr="004D4A71">
        <w:rPr>
          <w:sz w:val="22"/>
          <w:szCs w:val="22"/>
        </w:rPr>
        <w:t>8</w:t>
      </w:r>
      <w:r>
        <w:rPr>
          <w:sz w:val="22"/>
          <w:szCs w:val="22"/>
        </w:rPr>
        <w:t>)</w:t>
      </w:r>
      <w:r w:rsidR="00AA4502" w:rsidRPr="004D4A71">
        <w:rPr>
          <w:sz w:val="22"/>
          <w:szCs w:val="22"/>
        </w:rPr>
        <w:t xml:space="preserve"> pessoas tomaram refeição juntas ou </w:t>
      </w:r>
      <w:r>
        <w:rPr>
          <w:sz w:val="22"/>
          <w:szCs w:val="22"/>
        </w:rPr>
        <w:t xml:space="preserve">estiveram reunidas </w:t>
      </w:r>
      <w:r w:rsidR="00AA4502" w:rsidRPr="004D4A71">
        <w:rPr>
          <w:sz w:val="22"/>
          <w:szCs w:val="22"/>
        </w:rPr>
        <w:t xml:space="preserve">foram classificadas como pessoas de contactos próximos e </w:t>
      </w:r>
      <w:r>
        <w:rPr>
          <w:sz w:val="22"/>
          <w:szCs w:val="22"/>
        </w:rPr>
        <w:t xml:space="preserve">estão em </w:t>
      </w:r>
      <w:r w:rsidR="00AA4502" w:rsidRPr="004D4A71">
        <w:rPr>
          <w:sz w:val="22"/>
          <w:szCs w:val="22"/>
        </w:rPr>
        <w:t xml:space="preserve">observação médica no Centro de Isolamento Médico Provisório do Complexo das Ilhas. Entre eles, o indivíduo que </w:t>
      </w:r>
      <w:r w:rsidR="008464FD">
        <w:rPr>
          <w:sz w:val="22"/>
          <w:szCs w:val="22"/>
        </w:rPr>
        <w:t>teve</w:t>
      </w:r>
      <w:r w:rsidR="00AA4502" w:rsidRPr="004D4A71">
        <w:rPr>
          <w:sz w:val="22"/>
          <w:szCs w:val="22"/>
        </w:rPr>
        <w:t xml:space="preserve"> contacto com o paciente em 22 de Março, após dois testes de ácido nucleico</w:t>
      </w:r>
      <w:r w:rsidR="008464FD">
        <w:rPr>
          <w:sz w:val="22"/>
          <w:szCs w:val="22"/>
        </w:rPr>
        <w:t xml:space="preserve">, </w:t>
      </w:r>
      <w:r w:rsidR="00AA4502" w:rsidRPr="004D4A71">
        <w:rPr>
          <w:sz w:val="22"/>
          <w:szCs w:val="22"/>
        </w:rPr>
        <w:t>foi negativ</w:t>
      </w:r>
      <w:r w:rsidR="008464FD">
        <w:rPr>
          <w:sz w:val="22"/>
          <w:szCs w:val="22"/>
        </w:rPr>
        <w:t>o</w:t>
      </w:r>
      <w:r w:rsidR="00AA4502" w:rsidRPr="004D4A71">
        <w:rPr>
          <w:sz w:val="22"/>
          <w:szCs w:val="22"/>
        </w:rPr>
        <w:t xml:space="preserve">, </w:t>
      </w:r>
      <w:r w:rsidR="008464FD">
        <w:rPr>
          <w:sz w:val="22"/>
          <w:szCs w:val="22"/>
        </w:rPr>
        <w:t>e</w:t>
      </w:r>
      <w:r w:rsidR="00AA4502" w:rsidRPr="004D4A71">
        <w:rPr>
          <w:sz w:val="22"/>
          <w:szCs w:val="22"/>
        </w:rPr>
        <w:t xml:space="preserve"> concluí</w:t>
      </w:r>
      <w:r w:rsidR="008464FD">
        <w:rPr>
          <w:sz w:val="22"/>
          <w:szCs w:val="22"/>
        </w:rPr>
        <w:t>u</w:t>
      </w:r>
      <w:r w:rsidR="00AA4502" w:rsidRPr="004D4A71">
        <w:rPr>
          <w:sz w:val="22"/>
          <w:szCs w:val="22"/>
        </w:rPr>
        <w:t xml:space="preserve"> o isolamento </w:t>
      </w:r>
      <w:r w:rsidR="008464FD">
        <w:rPr>
          <w:sz w:val="22"/>
          <w:szCs w:val="22"/>
        </w:rPr>
        <w:t>a</w:t>
      </w:r>
      <w:r w:rsidR="00AA4502" w:rsidRPr="004D4A71">
        <w:rPr>
          <w:sz w:val="22"/>
          <w:szCs w:val="22"/>
        </w:rPr>
        <w:t xml:space="preserve"> 5 de Abril. Quanto aos cinco indivíduos que tiveram contacto com o paciente em 24 de Março, após entre dois e três testes e resultados foram negativos</w:t>
      </w:r>
      <w:r w:rsidR="008464FD">
        <w:rPr>
          <w:sz w:val="22"/>
          <w:szCs w:val="22"/>
        </w:rPr>
        <w:t>. O</w:t>
      </w:r>
      <w:r w:rsidR="00AA4502" w:rsidRPr="004D4A71">
        <w:rPr>
          <w:sz w:val="22"/>
          <w:szCs w:val="22"/>
        </w:rPr>
        <w:t xml:space="preserve"> isolamento </w:t>
      </w:r>
      <w:r w:rsidR="008464FD">
        <w:rPr>
          <w:sz w:val="22"/>
          <w:szCs w:val="22"/>
        </w:rPr>
        <w:t>é concluído, terça-feira;</w:t>
      </w:r>
      <w:r w:rsidR="00AA4502" w:rsidRPr="004D4A71">
        <w:rPr>
          <w:sz w:val="22"/>
          <w:szCs w:val="22"/>
        </w:rPr>
        <w:t xml:space="preserve"> os outros três indivíduos </w:t>
      </w:r>
      <w:r w:rsidR="008464FD">
        <w:rPr>
          <w:sz w:val="22"/>
          <w:szCs w:val="22"/>
        </w:rPr>
        <w:t>concluem o</w:t>
      </w:r>
      <w:r w:rsidR="00AA4502" w:rsidRPr="004D4A71">
        <w:rPr>
          <w:sz w:val="22"/>
          <w:szCs w:val="22"/>
        </w:rPr>
        <w:t xml:space="preserve"> isolamento </w:t>
      </w:r>
      <w:r w:rsidR="008464FD">
        <w:rPr>
          <w:sz w:val="22"/>
          <w:szCs w:val="22"/>
        </w:rPr>
        <w:t>a</w:t>
      </w:r>
      <w:r w:rsidR="00AA4502" w:rsidRPr="004D4A71">
        <w:rPr>
          <w:sz w:val="22"/>
          <w:szCs w:val="22"/>
        </w:rPr>
        <w:t xml:space="preserve"> 8 e</w:t>
      </w:r>
      <w:r w:rsidR="008464FD">
        <w:rPr>
          <w:sz w:val="22"/>
          <w:szCs w:val="22"/>
        </w:rPr>
        <w:t xml:space="preserve"> a </w:t>
      </w:r>
      <w:r w:rsidR="00AA4502" w:rsidRPr="004D4A71">
        <w:rPr>
          <w:sz w:val="22"/>
          <w:szCs w:val="22"/>
        </w:rPr>
        <w:t xml:space="preserve">10 de Abril, </w:t>
      </w:r>
      <w:proofErr w:type="spellStart"/>
      <w:r w:rsidR="00AA4502" w:rsidRPr="004D4A71">
        <w:rPr>
          <w:sz w:val="22"/>
          <w:szCs w:val="22"/>
        </w:rPr>
        <w:t>respectivamente</w:t>
      </w:r>
      <w:proofErr w:type="spellEnd"/>
      <w:r w:rsidR="00AA4502" w:rsidRPr="004D4A71">
        <w:rPr>
          <w:sz w:val="22"/>
          <w:szCs w:val="22"/>
        </w:rPr>
        <w:t>, o pessoal médico providenciará os testes correspondentes</w:t>
      </w:r>
      <w:r w:rsidR="00137EDE">
        <w:rPr>
          <w:sz w:val="22"/>
          <w:szCs w:val="22"/>
        </w:rPr>
        <w:t>. S</w:t>
      </w:r>
      <w:r w:rsidR="00AA4502" w:rsidRPr="004D4A71">
        <w:rPr>
          <w:sz w:val="22"/>
          <w:szCs w:val="22"/>
        </w:rPr>
        <w:t>e o resultado for negativo,</w:t>
      </w:r>
      <w:r w:rsidR="00137EDE">
        <w:rPr>
          <w:sz w:val="22"/>
          <w:szCs w:val="22"/>
        </w:rPr>
        <w:t xml:space="preserve"> o isolamento </w:t>
      </w:r>
      <w:r w:rsidR="00AA4502" w:rsidRPr="004D4A71">
        <w:rPr>
          <w:sz w:val="22"/>
          <w:szCs w:val="22"/>
        </w:rPr>
        <w:t>também ser</w:t>
      </w:r>
      <w:r w:rsidR="00137EDE">
        <w:rPr>
          <w:sz w:val="22"/>
          <w:szCs w:val="22"/>
        </w:rPr>
        <w:t>á</w:t>
      </w:r>
      <w:r w:rsidR="00AA4502" w:rsidRPr="004D4A71">
        <w:rPr>
          <w:sz w:val="22"/>
          <w:szCs w:val="22"/>
        </w:rPr>
        <w:t xml:space="preserve"> concluído.</w:t>
      </w:r>
    </w:p>
    <w:p w14:paraId="749F7DD8" w14:textId="21A0BAA3" w:rsidR="00B436E2" w:rsidRPr="004D4A71" w:rsidRDefault="00B436E2" w:rsidP="00137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sz w:val="22"/>
          <w:szCs w:val="22"/>
        </w:rPr>
      </w:pPr>
      <w:r w:rsidRPr="004D4A71">
        <w:rPr>
          <w:sz w:val="22"/>
          <w:szCs w:val="22"/>
        </w:rPr>
        <w:t xml:space="preserve">Para aqueles que realizaram observações médicas e disseram que ainda não podem concluir o isolamento após completar o período de 14 dias de isolamento, </w:t>
      </w:r>
      <w:r w:rsidR="006C5176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a</w:t>
      </w:r>
      <w:r w:rsidR="006C5176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</w:t>
      </w:r>
      <w:r w:rsidR="006C5176"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Dr.ª </w:t>
      </w:r>
      <w:proofErr w:type="spellStart"/>
      <w:r w:rsidR="006C5176"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Leong</w:t>
      </w:r>
      <w:proofErr w:type="spellEnd"/>
      <w:r w:rsidR="006C5176"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</w:t>
      </w:r>
      <w:proofErr w:type="spellStart"/>
      <w:r w:rsidR="006C5176"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Iek</w:t>
      </w:r>
      <w:proofErr w:type="spellEnd"/>
      <w:r w:rsidR="006C5176"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Hou</w:t>
      </w:r>
      <w:r w:rsidR="006C5176" w:rsidRPr="004D4A71">
        <w:rPr>
          <w:sz w:val="22"/>
          <w:szCs w:val="22"/>
        </w:rPr>
        <w:t xml:space="preserve"> </w:t>
      </w:r>
      <w:r w:rsidRPr="004D4A71">
        <w:rPr>
          <w:sz w:val="22"/>
          <w:szCs w:val="22"/>
        </w:rPr>
        <w:t xml:space="preserve">esclareceu que o tempo para observação médica é calculado em unidades de 24 horas, por exemplo, o indivíduo sujeito ao isolamento chegou a Macau às 19 horas e começou a realizar o isolamento, somente às 19 horas após 14 dias é que pode concluir o isolamento; Se o isolamento for concluído à uma hora de madrugada, a sua conclusão pode ser necessário adiar para a manhã do dia seguinte. </w:t>
      </w:r>
      <w:r w:rsidR="004F1BA3">
        <w:rPr>
          <w:sz w:val="22"/>
          <w:szCs w:val="22"/>
        </w:rPr>
        <w:t>E</w:t>
      </w:r>
      <w:r w:rsidRPr="004D4A71">
        <w:rPr>
          <w:sz w:val="22"/>
          <w:szCs w:val="22"/>
        </w:rPr>
        <w:t xml:space="preserve">m alguns casos </w:t>
      </w:r>
      <w:r w:rsidR="004F1BA3" w:rsidRPr="004D4A71">
        <w:rPr>
          <w:sz w:val="22"/>
          <w:szCs w:val="22"/>
        </w:rPr>
        <w:t>individuais</w:t>
      </w:r>
      <w:r w:rsidRPr="004D4A71">
        <w:rPr>
          <w:sz w:val="22"/>
          <w:szCs w:val="22"/>
        </w:rPr>
        <w:t xml:space="preserve">, por exemplo, como a pessoa de isolamento se recusou a apresentação da amostra, ou mudou de casa para o hotel para isolamento, ou o tempo para o teste da amostra é adiado, também pode ser adiado o tempo </w:t>
      </w:r>
      <w:r w:rsidRPr="004D4A71">
        <w:rPr>
          <w:sz w:val="22"/>
          <w:szCs w:val="22"/>
        </w:rPr>
        <w:lastRenderedPageBreak/>
        <w:t xml:space="preserve">de isolamento. </w:t>
      </w:r>
      <w:r w:rsidR="00FE129B">
        <w:rPr>
          <w:sz w:val="22"/>
          <w:szCs w:val="22"/>
        </w:rPr>
        <w:t>Os in</w:t>
      </w:r>
      <w:r w:rsidR="00FE129B" w:rsidRPr="004D4A71">
        <w:rPr>
          <w:sz w:val="22"/>
          <w:szCs w:val="22"/>
        </w:rPr>
        <w:t>divíduos</w:t>
      </w:r>
      <w:r w:rsidRPr="004D4A71">
        <w:rPr>
          <w:sz w:val="22"/>
          <w:szCs w:val="22"/>
        </w:rPr>
        <w:t xml:space="preserve"> </w:t>
      </w:r>
      <w:r w:rsidR="00FE129B">
        <w:rPr>
          <w:sz w:val="22"/>
          <w:szCs w:val="22"/>
        </w:rPr>
        <w:t>em</w:t>
      </w:r>
      <w:r w:rsidRPr="004D4A71">
        <w:rPr>
          <w:sz w:val="22"/>
          <w:szCs w:val="22"/>
        </w:rPr>
        <w:t xml:space="preserve"> isolamento apresentam amostras conforme exigido pelas autoridades competentes, eles poderiam sair após concluir o período de isolamento.</w:t>
      </w:r>
    </w:p>
    <w:p w14:paraId="1B054DCA" w14:textId="77777777" w:rsidR="00BA0DD1" w:rsidRDefault="00B436E2" w:rsidP="00FE129B">
      <w:pPr>
        <w:spacing w:before="120" w:after="120" w:line="276" w:lineRule="auto"/>
        <w:jc w:val="both"/>
        <w:rPr>
          <w:sz w:val="22"/>
          <w:szCs w:val="22"/>
        </w:rPr>
      </w:pPr>
      <w:r w:rsidRPr="004D4A71">
        <w:rPr>
          <w:sz w:val="22"/>
          <w:szCs w:val="22"/>
        </w:rPr>
        <w:t xml:space="preserve">Em relação ao 43º caso confirmado a existência de ocultação quanto à declaração de saúde, ela apontou que após investigação e verificação, a paciente chegou a Macau em 30 de Março e o último contacto com a irmã mais velha do marido (foi confirmada com pneumonia causada pelo novo tipo de coronavírus) foi no dia 13 de Março. Portanto, quando ela fez a declaração de saúde, ela realmente não entrou contacto com o doente confirmado nos 14 dias anteriores à chegada a Macau e não houve ocultação intencional. </w:t>
      </w:r>
    </w:p>
    <w:p w14:paraId="1C99D1CD" w14:textId="0A22F64D" w:rsidR="00B436E2" w:rsidRPr="004D4A71" w:rsidRDefault="00BA0DD1" w:rsidP="00FE129B">
      <w:pPr>
        <w:spacing w:before="120" w:after="120" w:line="276" w:lineRule="auto"/>
        <w:jc w:val="both"/>
        <w:rPr>
          <w:sz w:val="22"/>
          <w:szCs w:val="22"/>
        </w:rPr>
      </w:pP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A Coordenadora do Núcleo de prevenção e doenças infeciosas e vigilância da doença do Centro de Prevenção e Controlo da Doença, Dr.ª </w:t>
      </w:r>
      <w:proofErr w:type="spellStart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Leong</w:t>
      </w:r>
      <w:proofErr w:type="spellEnd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</w:t>
      </w:r>
      <w:proofErr w:type="spellStart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Iek</w:t>
      </w:r>
      <w:proofErr w:type="spellEnd"/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 Hou</w:t>
      </w:r>
      <w:r w:rsidRPr="004D4A71">
        <w:rPr>
          <w:sz w:val="22"/>
          <w:szCs w:val="22"/>
        </w:rPr>
        <w:t xml:space="preserve"> </w:t>
      </w:r>
      <w:r>
        <w:rPr>
          <w:sz w:val="22"/>
          <w:szCs w:val="22"/>
        </w:rPr>
        <w:t>salientou aos interessados q</w:t>
      </w:r>
      <w:r w:rsidR="00B436E2" w:rsidRPr="004D4A71">
        <w:rPr>
          <w:sz w:val="22"/>
          <w:szCs w:val="22"/>
        </w:rPr>
        <w:t xml:space="preserve">ue a </w:t>
      </w:r>
      <w:proofErr w:type="spellStart"/>
      <w:r w:rsidR="00B436E2" w:rsidRPr="004D4A71">
        <w:rPr>
          <w:sz w:val="22"/>
          <w:szCs w:val="22"/>
        </w:rPr>
        <w:t>actual</w:t>
      </w:r>
      <w:proofErr w:type="spellEnd"/>
      <w:r w:rsidR="00B436E2" w:rsidRPr="004D4A71">
        <w:rPr>
          <w:sz w:val="22"/>
          <w:szCs w:val="22"/>
        </w:rPr>
        <w:t xml:space="preserve"> política de prevenção de epidemias do Governo da RAEM, tem restrições à entrada de trabalhadores não residentes, mas não há restrições </w:t>
      </w:r>
      <w:r>
        <w:rPr>
          <w:sz w:val="22"/>
          <w:szCs w:val="22"/>
        </w:rPr>
        <w:t>para a sua</w:t>
      </w:r>
      <w:r w:rsidR="00B436E2" w:rsidRPr="004D4A71">
        <w:rPr>
          <w:sz w:val="22"/>
          <w:szCs w:val="22"/>
        </w:rPr>
        <w:t xml:space="preserve"> saída de Macau, estes são livres para re</w:t>
      </w:r>
      <w:r>
        <w:rPr>
          <w:sz w:val="22"/>
          <w:szCs w:val="22"/>
        </w:rPr>
        <w:t>gressar</w:t>
      </w:r>
      <w:r w:rsidR="00B436E2" w:rsidRPr="004D4A71">
        <w:rPr>
          <w:sz w:val="22"/>
          <w:szCs w:val="22"/>
        </w:rPr>
        <w:t xml:space="preserve"> ao seu país ou voltar para o Interior da China, podem escolher a maneira e o método apropriados de saída.</w:t>
      </w:r>
    </w:p>
    <w:p w14:paraId="3A65FBFD" w14:textId="7ECDF534" w:rsidR="00705757" w:rsidRPr="004D4A71" w:rsidRDefault="00AF24A0" w:rsidP="00BA0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</w:pP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A Chefe do Departamento dos Serviços de Turismo, Dr.ª Inês </w:t>
      </w:r>
      <w:proofErr w:type="spellStart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Chan</w:t>
      </w:r>
      <w:proofErr w:type="spellEnd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, deu in</w:t>
      </w: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formações sobre o número de pessoas em observação médica n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os hotéis designad</w:t>
      </w: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 xml:space="preserve">os pelo Governo, bem como </w:t>
      </w:r>
      <w:r w:rsidR="00705757"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a organização do regresso de residentes de Macau do exterior ao Território, entre outros assuntos.</w:t>
      </w:r>
    </w:p>
    <w:p w14:paraId="71F17296" w14:textId="0C6A716E" w:rsidR="00AF24A0" w:rsidRPr="004D4A71" w:rsidRDefault="00705757" w:rsidP="00BA0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</w:pPr>
      <w:r w:rsidRPr="004D4A71">
        <w:rPr>
          <w:rFonts w:eastAsia="DFKai-SB"/>
          <w:sz w:val="22"/>
          <w:szCs w:val="22"/>
          <w:shd w:val="clear" w:color="auto" w:fill="FFFFFF"/>
        </w:rPr>
        <w:t xml:space="preserve">O Chefe da Divisão de Ligação entre Polícia e Comunidade e Relações Públicas, Lei </w:t>
      </w:r>
      <w:proofErr w:type="spellStart"/>
      <w:r w:rsidRPr="004D4A71">
        <w:rPr>
          <w:rFonts w:eastAsia="DFKai-SB"/>
          <w:sz w:val="22"/>
          <w:szCs w:val="22"/>
          <w:shd w:val="clear" w:color="auto" w:fill="FFFFFF"/>
        </w:rPr>
        <w:t>Tak</w:t>
      </w:r>
      <w:proofErr w:type="spellEnd"/>
      <w:r w:rsidRPr="004D4A71">
        <w:rPr>
          <w:rFonts w:eastAsia="DFKai-SB"/>
          <w:sz w:val="22"/>
          <w:szCs w:val="22"/>
          <w:shd w:val="clear" w:color="auto" w:fill="FFFFFF"/>
        </w:rPr>
        <w:t xml:space="preserve"> </w:t>
      </w:r>
      <w:proofErr w:type="spellStart"/>
      <w:r w:rsidRPr="004D4A71">
        <w:rPr>
          <w:rFonts w:eastAsia="DFKai-SB"/>
          <w:sz w:val="22"/>
          <w:szCs w:val="22"/>
          <w:shd w:val="clear" w:color="auto" w:fill="FFFFFF"/>
        </w:rPr>
        <w:t>Fai</w:t>
      </w:r>
      <w:proofErr w:type="spellEnd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,</w:t>
      </w:r>
      <w:r w:rsidR="00AF24A0"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exp</w:t>
      </w:r>
      <w:r w:rsidR="00AF24A0"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licou os encaminhamentos dos visitantes provenientes de áreas de alta incidência para os postos de exame médico temporários, a situação da cidade e a situação das entradas e saídas de Macau.</w:t>
      </w:r>
    </w:p>
    <w:p w14:paraId="01BDC896" w14:textId="3B6270B1" w:rsidR="00AF24A0" w:rsidRPr="004D4A71" w:rsidRDefault="00AF24A0" w:rsidP="00BA0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eastAsia="Microsoft JhengHei"/>
          <w:sz w:val="22"/>
          <w:szCs w:val="22"/>
          <w:bdr w:val="none" w:sz="0" w:space="0" w:color="auto"/>
          <w:lang w:eastAsia="zh-TW"/>
        </w:rPr>
      </w:pPr>
      <w:r w:rsidRPr="004D4A71">
        <w:rPr>
          <w:rFonts w:eastAsia="Microsoft JhengHei"/>
          <w:color w:val="0A0A0A"/>
          <w:sz w:val="22"/>
          <w:szCs w:val="22"/>
          <w:bdr w:val="none" w:sz="0" w:space="0" w:color="auto"/>
          <w:lang w:eastAsia="zh-TW"/>
        </w:rPr>
        <w:t>Estiveram</w:t>
      </w:r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presentes na conferência de imprensa o Médico-Adjunto da Direcção do CHCSJ, Dr. Lo </w:t>
      </w:r>
      <w:proofErr w:type="spellStart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Iek</w:t>
      </w:r>
      <w:proofErr w:type="spellEnd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Long, a Chefe do Departamento de Licenciamento e Inspecção da Direcção dos Serviços de Turismo, Dr.ª Inês </w:t>
      </w:r>
      <w:proofErr w:type="spellStart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Chan</w:t>
      </w:r>
      <w:proofErr w:type="spellEnd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, </w:t>
      </w:r>
      <w:r w:rsidR="00705757" w:rsidRPr="004D4A71">
        <w:rPr>
          <w:rFonts w:eastAsia="DFKai-SB"/>
          <w:sz w:val="22"/>
          <w:szCs w:val="22"/>
          <w:shd w:val="clear" w:color="auto" w:fill="FFFFFF"/>
        </w:rPr>
        <w:t xml:space="preserve">O Chefe da Divisão de Ligação entre Polícia e Comunidade e Relações Públicas, Lei </w:t>
      </w:r>
      <w:proofErr w:type="spellStart"/>
      <w:r w:rsidR="00705757" w:rsidRPr="004D4A71">
        <w:rPr>
          <w:rFonts w:eastAsia="DFKai-SB"/>
          <w:sz w:val="22"/>
          <w:szCs w:val="22"/>
          <w:shd w:val="clear" w:color="auto" w:fill="FFFFFF"/>
        </w:rPr>
        <w:t>Tak</w:t>
      </w:r>
      <w:proofErr w:type="spellEnd"/>
      <w:r w:rsidR="00705757" w:rsidRPr="004D4A71">
        <w:rPr>
          <w:rFonts w:eastAsia="DFKai-SB"/>
          <w:sz w:val="22"/>
          <w:szCs w:val="22"/>
          <w:shd w:val="clear" w:color="auto" w:fill="FFFFFF"/>
        </w:rPr>
        <w:t xml:space="preserve"> </w:t>
      </w:r>
      <w:proofErr w:type="spellStart"/>
      <w:r w:rsidR="00705757" w:rsidRPr="004D4A71">
        <w:rPr>
          <w:rFonts w:eastAsia="DFKai-SB"/>
          <w:sz w:val="22"/>
          <w:szCs w:val="22"/>
          <w:shd w:val="clear" w:color="auto" w:fill="FFFFFF"/>
        </w:rPr>
        <w:t>Fai</w:t>
      </w:r>
      <w:proofErr w:type="spellEnd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e a Coordenadora do Núcleo de Prevenção e Doenças </w:t>
      </w:r>
      <w:proofErr w:type="spellStart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Infecciosas</w:t>
      </w:r>
      <w:proofErr w:type="spellEnd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e Vigilância da Doença do Centro de Prevenção e Controlo da Doença, Dr.ª </w:t>
      </w:r>
      <w:proofErr w:type="spellStart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Leong</w:t>
      </w:r>
      <w:proofErr w:type="spellEnd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</w:t>
      </w:r>
      <w:proofErr w:type="spellStart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>Iek</w:t>
      </w:r>
      <w:proofErr w:type="spellEnd"/>
      <w:r w:rsidRPr="004D4A71">
        <w:rPr>
          <w:rFonts w:eastAsia="Microsoft JhengHei"/>
          <w:sz w:val="22"/>
          <w:szCs w:val="22"/>
          <w:bdr w:val="none" w:sz="0" w:space="0" w:color="auto"/>
          <w:lang w:eastAsia="zh-TW"/>
        </w:rPr>
        <w:t xml:space="preserve"> Hou.</w:t>
      </w:r>
    </w:p>
    <w:p w14:paraId="68D3D1FC" w14:textId="77777777" w:rsidR="00F2339F" w:rsidRPr="004D4A71" w:rsidRDefault="00F2339F" w:rsidP="004D4A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eastAsia="Microsoft JhengHei"/>
          <w:sz w:val="22"/>
          <w:szCs w:val="22"/>
        </w:rPr>
      </w:pPr>
    </w:p>
    <w:p w14:paraId="6B6ACCF2" w14:textId="5C7B4BE5" w:rsidR="00A826A0" w:rsidRPr="004D4A71" w:rsidRDefault="00A826A0" w:rsidP="004D4A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eastAsia="Microsoft JhengHei"/>
          <w:sz w:val="22"/>
          <w:szCs w:val="22"/>
        </w:rPr>
      </w:pPr>
      <w:r w:rsidRPr="004D4A71">
        <w:rPr>
          <w:rFonts w:eastAsia="Microsoft JhengHei"/>
          <w:sz w:val="22"/>
          <w:szCs w:val="22"/>
        </w:rPr>
        <w:t xml:space="preserve">Foto: Centro de Coordenação de Contingência </w:t>
      </w:r>
      <w:r w:rsidR="009748A3" w:rsidRPr="004D4A71">
        <w:rPr>
          <w:rFonts w:eastAsia="Microsoft JhengHei"/>
          <w:sz w:val="22"/>
          <w:szCs w:val="22"/>
        </w:rPr>
        <w:t xml:space="preserve">apresenta brevemente </w:t>
      </w:r>
      <w:r w:rsidR="009869E6" w:rsidRPr="004D4A71">
        <w:rPr>
          <w:rFonts w:eastAsia="Microsoft JhengHei"/>
          <w:sz w:val="22"/>
          <w:szCs w:val="22"/>
        </w:rPr>
        <w:t xml:space="preserve">as situações </w:t>
      </w:r>
      <w:proofErr w:type="spellStart"/>
      <w:r w:rsidR="009869E6" w:rsidRPr="004D4A71">
        <w:rPr>
          <w:rFonts w:eastAsia="Microsoft JhengHei"/>
          <w:sz w:val="22"/>
          <w:szCs w:val="22"/>
        </w:rPr>
        <w:t>actualizadas</w:t>
      </w:r>
      <w:proofErr w:type="spellEnd"/>
      <w:r w:rsidR="009869E6" w:rsidRPr="004D4A71">
        <w:rPr>
          <w:rFonts w:eastAsia="Microsoft JhengHei"/>
          <w:sz w:val="22"/>
          <w:szCs w:val="22"/>
        </w:rPr>
        <w:t xml:space="preserve"> do trabalho antiepidémico de Macau</w:t>
      </w:r>
    </w:p>
    <w:p w14:paraId="09F3AF34" w14:textId="1FC82DA8" w:rsidR="009869E6" w:rsidRPr="004D4A71" w:rsidRDefault="00F2339F" w:rsidP="004D4A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eastAsia="Microsoft JhengHei"/>
          <w:sz w:val="22"/>
          <w:szCs w:val="22"/>
        </w:rPr>
      </w:pPr>
      <w:ins w:id="0" w:author="asus" w:date="2020-04-06T20:20:00Z">
        <w:r w:rsidRPr="004D4A71">
          <w:rPr>
            <w:rFonts w:ascii="PMingLiU" w:hAnsi="PMingLiU"/>
            <w:noProof/>
            <w:sz w:val="22"/>
            <w:szCs w:val="22"/>
          </w:rPr>
          <w:drawing>
            <wp:inline distT="0" distB="0" distL="0" distR="0" wp14:anchorId="5D8C47E4" wp14:editId="69AEE911">
              <wp:extent cx="5473065" cy="2951480"/>
              <wp:effectExtent l="0" t="0" r="0" b="1270"/>
              <wp:docPr id="1026" name="圖片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圖片 1"/>
                      <pic:cNvPicPr/>
                    </pic:nvPicPr>
                    <pic:blipFill>
                      <a:blip r:embed="rId7" cstate="print"/>
                      <a:srcRect/>
                      <a:stretch/>
                    </pic:blipFill>
                    <pic:spPr>
                      <a:xfrm>
                        <a:off x="0" y="0"/>
                        <a:ext cx="5473065" cy="29514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86E764D" w14:textId="04D416AF" w:rsidR="009869E6" w:rsidRPr="004D4A71" w:rsidRDefault="009869E6" w:rsidP="004D4A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eastAsia="Microsoft JhengHei"/>
          <w:sz w:val="22"/>
          <w:szCs w:val="22"/>
        </w:rPr>
      </w:pPr>
    </w:p>
    <w:sectPr w:rsidR="009869E6" w:rsidRPr="004D4A71" w:rsidSect="004D4A71">
      <w:pgSz w:w="11906" w:h="16838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1E7BD" w14:textId="77777777" w:rsidR="004E1E65" w:rsidRDefault="004E1E65">
      <w:r>
        <w:separator/>
      </w:r>
    </w:p>
  </w:endnote>
  <w:endnote w:type="continuationSeparator" w:id="0">
    <w:p w14:paraId="53152995" w14:textId="77777777" w:rsidR="004E1E65" w:rsidRDefault="004E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F1DCD" w14:textId="77777777" w:rsidR="004E1E65" w:rsidRDefault="004E1E65">
      <w:r>
        <w:separator/>
      </w:r>
    </w:p>
  </w:footnote>
  <w:footnote w:type="continuationSeparator" w:id="0">
    <w:p w14:paraId="1A170447" w14:textId="77777777" w:rsidR="004E1E65" w:rsidRDefault="004E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hybridMultilevel"/>
    <w:tmpl w:val="B934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displayBackgroundShape/>
  <w:bordersDoNotSurroundHeader/>
  <w:bordersDoNotSurroundFooter/>
  <w:activeWritingStyle w:appName="MSWord" w:lang="pt-PT" w:vendorID="64" w:dllVersion="4096" w:nlCheck="1" w:checkStyle="0"/>
  <w:activeWritingStyle w:appName="MSWord" w:lang="zh-TW" w:vendorID="64" w:dllVersion="0" w:nlCheck="1" w:checkStyle="1"/>
  <w:activeWritingStyle w:appName="MSWord" w:lang="pt-P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A5"/>
    <w:rsid w:val="00002692"/>
    <w:rsid w:val="00017ECE"/>
    <w:rsid w:val="000244F9"/>
    <w:rsid w:val="00036007"/>
    <w:rsid w:val="00044097"/>
    <w:rsid w:val="00056090"/>
    <w:rsid w:val="000714C1"/>
    <w:rsid w:val="000734E0"/>
    <w:rsid w:val="000762A5"/>
    <w:rsid w:val="00085C0C"/>
    <w:rsid w:val="00093EA8"/>
    <w:rsid w:val="000A37E8"/>
    <w:rsid w:val="000A58A6"/>
    <w:rsid w:val="000B281B"/>
    <w:rsid w:val="000E6253"/>
    <w:rsid w:val="000E648F"/>
    <w:rsid w:val="00114B70"/>
    <w:rsid w:val="00126288"/>
    <w:rsid w:val="001324F8"/>
    <w:rsid w:val="00137EDE"/>
    <w:rsid w:val="00143BA1"/>
    <w:rsid w:val="00153568"/>
    <w:rsid w:val="00153D2B"/>
    <w:rsid w:val="00161CB9"/>
    <w:rsid w:val="00163E6F"/>
    <w:rsid w:val="00172DFA"/>
    <w:rsid w:val="00175F17"/>
    <w:rsid w:val="001A3484"/>
    <w:rsid w:val="001A70C0"/>
    <w:rsid w:val="001B24F1"/>
    <w:rsid w:val="001C78A4"/>
    <w:rsid w:val="001D0162"/>
    <w:rsid w:val="001D4641"/>
    <w:rsid w:val="001E1740"/>
    <w:rsid w:val="00207F95"/>
    <w:rsid w:val="002218F7"/>
    <w:rsid w:val="002343E4"/>
    <w:rsid w:val="0024084C"/>
    <w:rsid w:val="002472FC"/>
    <w:rsid w:val="00252194"/>
    <w:rsid w:val="00252ECD"/>
    <w:rsid w:val="002B3744"/>
    <w:rsid w:val="002B78A9"/>
    <w:rsid w:val="002D5D6C"/>
    <w:rsid w:val="002E186E"/>
    <w:rsid w:val="002F0500"/>
    <w:rsid w:val="002F251F"/>
    <w:rsid w:val="003135F1"/>
    <w:rsid w:val="00323CD0"/>
    <w:rsid w:val="00325607"/>
    <w:rsid w:val="003257B0"/>
    <w:rsid w:val="003306EF"/>
    <w:rsid w:val="00337EF2"/>
    <w:rsid w:val="0034113F"/>
    <w:rsid w:val="00344BFE"/>
    <w:rsid w:val="00345C3D"/>
    <w:rsid w:val="00356C1A"/>
    <w:rsid w:val="0038121B"/>
    <w:rsid w:val="00385DB1"/>
    <w:rsid w:val="00393F64"/>
    <w:rsid w:val="003A0469"/>
    <w:rsid w:val="003A04C2"/>
    <w:rsid w:val="003C1AB1"/>
    <w:rsid w:val="003D0B5F"/>
    <w:rsid w:val="003D49EE"/>
    <w:rsid w:val="004010EF"/>
    <w:rsid w:val="004138E8"/>
    <w:rsid w:val="00430A4A"/>
    <w:rsid w:val="00446589"/>
    <w:rsid w:val="004942BE"/>
    <w:rsid w:val="004A6580"/>
    <w:rsid w:val="004B0D29"/>
    <w:rsid w:val="004B573F"/>
    <w:rsid w:val="004D0624"/>
    <w:rsid w:val="004D4A71"/>
    <w:rsid w:val="004E1E65"/>
    <w:rsid w:val="004E7BBF"/>
    <w:rsid w:val="004F1BA3"/>
    <w:rsid w:val="004F29BB"/>
    <w:rsid w:val="004F7002"/>
    <w:rsid w:val="0050064B"/>
    <w:rsid w:val="0050133F"/>
    <w:rsid w:val="00510E85"/>
    <w:rsid w:val="0052476D"/>
    <w:rsid w:val="00530974"/>
    <w:rsid w:val="00530ACE"/>
    <w:rsid w:val="00535B0F"/>
    <w:rsid w:val="0053671D"/>
    <w:rsid w:val="00545D0D"/>
    <w:rsid w:val="00552F0D"/>
    <w:rsid w:val="005576F9"/>
    <w:rsid w:val="005751E9"/>
    <w:rsid w:val="00575BB9"/>
    <w:rsid w:val="0057673A"/>
    <w:rsid w:val="00576A61"/>
    <w:rsid w:val="0057729A"/>
    <w:rsid w:val="00586A2B"/>
    <w:rsid w:val="005958AE"/>
    <w:rsid w:val="005C659B"/>
    <w:rsid w:val="005E1BCF"/>
    <w:rsid w:val="00605EEF"/>
    <w:rsid w:val="006062F7"/>
    <w:rsid w:val="00620613"/>
    <w:rsid w:val="00621037"/>
    <w:rsid w:val="006512F2"/>
    <w:rsid w:val="006674B0"/>
    <w:rsid w:val="006745C5"/>
    <w:rsid w:val="006745F0"/>
    <w:rsid w:val="00674FB3"/>
    <w:rsid w:val="00682DBE"/>
    <w:rsid w:val="006C5176"/>
    <w:rsid w:val="006D12DA"/>
    <w:rsid w:val="006D3B0B"/>
    <w:rsid w:val="006D4229"/>
    <w:rsid w:val="006D65A3"/>
    <w:rsid w:val="006E259B"/>
    <w:rsid w:val="006F74D2"/>
    <w:rsid w:val="00705757"/>
    <w:rsid w:val="00727337"/>
    <w:rsid w:val="00736BBB"/>
    <w:rsid w:val="00742C5D"/>
    <w:rsid w:val="00752633"/>
    <w:rsid w:val="00773D44"/>
    <w:rsid w:val="00782722"/>
    <w:rsid w:val="007A3B1C"/>
    <w:rsid w:val="007C2FF6"/>
    <w:rsid w:val="007D7279"/>
    <w:rsid w:val="007E359A"/>
    <w:rsid w:val="007F0E79"/>
    <w:rsid w:val="007F4777"/>
    <w:rsid w:val="00801096"/>
    <w:rsid w:val="008118FF"/>
    <w:rsid w:val="00824DF4"/>
    <w:rsid w:val="00833714"/>
    <w:rsid w:val="008447AA"/>
    <w:rsid w:val="008464FD"/>
    <w:rsid w:val="0084791B"/>
    <w:rsid w:val="00861FEC"/>
    <w:rsid w:val="00867199"/>
    <w:rsid w:val="00870CB3"/>
    <w:rsid w:val="0087324E"/>
    <w:rsid w:val="00875449"/>
    <w:rsid w:val="008A2A7A"/>
    <w:rsid w:val="008A63C6"/>
    <w:rsid w:val="008C5A10"/>
    <w:rsid w:val="008C7953"/>
    <w:rsid w:val="008D10D4"/>
    <w:rsid w:val="008D1236"/>
    <w:rsid w:val="008D3B71"/>
    <w:rsid w:val="008E66B5"/>
    <w:rsid w:val="008F2316"/>
    <w:rsid w:val="008F4F2E"/>
    <w:rsid w:val="008F74A5"/>
    <w:rsid w:val="009044E5"/>
    <w:rsid w:val="00920359"/>
    <w:rsid w:val="0092220A"/>
    <w:rsid w:val="009316F1"/>
    <w:rsid w:val="00933E4E"/>
    <w:rsid w:val="0093641A"/>
    <w:rsid w:val="0094201A"/>
    <w:rsid w:val="009458E6"/>
    <w:rsid w:val="00956243"/>
    <w:rsid w:val="009748A3"/>
    <w:rsid w:val="00975BEC"/>
    <w:rsid w:val="00980B2D"/>
    <w:rsid w:val="009869E6"/>
    <w:rsid w:val="0099230B"/>
    <w:rsid w:val="00997C63"/>
    <w:rsid w:val="009B2F3D"/>
    <w:rsid w:val="009C24E7"/>
    <w:rsid w:val="009D19D7"/>
    <w:rsid w:val="009D3D97"/>
    <w:rsid w:val="009E1ED9"/>
    <w:rsid w:val="009F4DEF"/>
    <w:rsid w:val="00A20825"/>
    <w:rsid w:val="00A24D31"/>
    <w:rsid w:val="00A25263"/>
    <w:rsid w:val="00A40CFD"/>
    <w:rsid w:val="00A44238"/>
    <w:rsid w:val="00A44EA4"/>
    <w:rsid w:val="00A4638E"/>
    <w:rsid w:val="00A52060"/>
    <w:rsid w:val="00A57256"/>
    <w:rsid w:val="00A668DF"/>
    <w:rsid w:val="00A826A0"/>
    <w:rsid w:val="00A90945"/>
    <w:rsid w:val="00A94ED9"/>
    <w:rsid w:val="00AA0C40"/>
    <w:rsid w:val="00AA4502"/>
    <w:rsid w:val="00AB5625"/>
    <w:rsid w:val="00AC5B5B"/>
    <w:rsid w:val="00AC5D0A"/>
    <w:rsid w:val="00AC74F7"/>
    <w:rsid w:val="00AD4B18"/>
    <w:rsid w:val="00AF061E"/>
    <w:rsid w:val="00AF24A0"/>
    <w:rsid w:val="00B02FF2"/>
    <w:rsid w:val="00B16873"/>
    <w:rsid w:val="00B22FC2"/>
    <w:rsid w:val="00B273F7"/>
    <w:rsid w:val="00B436E2"/>
    <w:rsid w:val="00B47E4A"/>
    <w:rsid w:val="00B64B4C"/>
    <w:rsid w:val="00B67A16"/>
    <w:rsid w:val="00B73195"/>
    <w:rsid w:val="00B80FAA"/>
    <w:rsid w:val="00B83442"/>
    <w:rsid w:val="00B9413A"/>
    <w:rsid w:val="00BA02A3"/>
    <w:rsid w:val="00BA0DD1"/>
    <w:rsid w:val="00BA396E"/>
    <w:rsid w:val="00BB22E8"/>
    <w:rsid w:val="00C14299"/>
    <w:rsid w:val="00C20907"/>
    <w:rsid w:val="00C34062"/>
    <w:rsid w:val="00C37318"/>
    <w:rsid w:val="00C4167C"/>
    <w:rsid w:val="00C4317A"/>
    <w:rsid w:val="00C548B1"/>
    <w:rsid w:val="00C61D4D"/>
    <w:rsid w:val="00C83637"/>
    <w:rsid w:val="00CA3885"/>
    <w:rsid w:val="00CB5B18"/>
    <w:rsid w:val="00CC0A51"/>
    <w:rsid w:val="00CC189C"/>
    <w:rsid w:val="00CC4734"/>
    <w:rsid w:val="00CD008E"/>
    <w:rsid w:val="00CD47CD"/>
    <w:rsid w:val="00CE3439"/>
    <w:rsid w:val="00D01CB4"/>
    <w:rsid w:val="00D12841"/>
    <w:rsid w:val="00D1612C"/>
    <w:rsid w:val="00D4434E"/>
    <w:rsid w:val="00D50022"/>
    <w:rsid w:val="00D579B7"/>
    <w:rsid w:val="00D60E00"/>
    <w:rsid w:val="00D6277E"/>
    <w:rsid w:val="00D65D2E"/>
    <w:rsid w:val="00D801F4"/>
    <w:rsid w:val="00D83124"/>
    <w:rsid w:val="00D83B2C"/>
    <w:rsid w:val="00D85B02"/>
    <w:rsid w:val="00DA1F3C"/>
    <w:rsid w:val="00DB14DE"/>
    <w:rsid w:val="00DC19AF"/>
    <w:rsid w:val="00DD3C98"/>
    <w:rsid w:val="00DD419B"/>
    <w:rsid w:val="00DE378B"/>
    <w:rsid w:val="00DF1392"/>
    <w:rsid w:val="00E21E17"/>
    <w:rsid w:val="00E23F5E"/>
    <w:rsid w:val="00E257C9"/>
    <w:rsid w:val="00E27D31"/>
    <w:rsid w:val="00E47658"/>
    <w:rsid w:val="00E51472"/>
    <w:rsid w:val="00E522FA"/>
    <w:rsid w:val="00E8776B"/>
    <w:rsid w:val="00E879EC"/>
    <w:rsid w:val="00EA040F"/>
    <w:rsid w:val="00EB2D3E"/>
    <w:rsid w:val="00EB6482"/>
    <w:rsid w:val="00EB7BD8"/>
    <w:rsid w:val="00EC1038"/>
    <w:rsid w:val="00EC5F87"/>
    <w:rsid w:val="00EC669D"/>
    <w:rsid w:val="00ED3D05"/>
    <w:rsid w:val="00ED7FCF"/>
    <w:rsid w:val="00F03DDA"/>
    <w:rsid w:val="00F05009"/>
    <w:rsid w:val="00F05B5D"/>
    <w:rsid w:val="00F117F2"/>
    <w:rsid w:val="00F15983"/>
    <w:rsid w:val="00F21FE1"/>
    <w:rsid w:val="00F2339F"/>
    <w:rsid w:val="00F2647B"/>
    <w:rsid w:val="00F54D46"/>
    <w:rsid w:val="00F61E36"/>
    <w:rsid w:val="00F62A4C"/>
    <w:rsid w:val="00F643B2"/>
    <w:rsid w:val="00F71C86"/>
    <w:rsid w:val="00F741F9"/>
    <w:rsid w:val="00F83B9B"/>
    <w:rsid w:val="00F87FA6"/>
    <w:rsid w:val="00FB7109"/>
    <w:rsid w:val="00FC6AF9"/>
    <w:rsid w:val="00FD2E0C"/>
    <w:rsid w:val="00FD3E82"/>
    <w:rsid w:val="00FD5C43"/>
    <w:rsid w:val="00FE129B"/>
    <w:rsid w:val="00FE1EF7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88B469"/>
  <w15:docId w15:val="{C4D086AE-98C5-4C2B-ACBD-87F75F32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pt-PT" w:eastAsia="en-US"/>
    </w:rPr>
  </w:style>
  <w:style w:type="paragraph" w:styleId="Heading5">
    <w:name w:val="heading 5"/>
    <w:basedOn w:val="Normal"/>
    <w:link w:val="Heading5Char"/>
    <w:uiPriority w:val="9"/>
    <w:qFormat/>
    <w:rsid w:val="00172D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預設值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313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paragraph" w:styleId="BalloonText">
    <w:name w:val="Balloon Text"/>
    <w:basedOn w:val="Normal"/>
    <w:link w:val="BalloonTextChar"/>
    <w:uiPriority w:val="99"/>
    <w:unhideWhenUsed/>
    <w:rsid w:val="00F83B9B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3B9B"/>
    <w:rPr>
      <w:rFonts w:ascii="Microsoft JhengHei UI" w:eastAsia="Microsoft JhengHei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02F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F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2F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FF2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D83124"/>
    <w:rPr>
      <w:i/>
      <w:iCs/>
    </w:rPr>
  </w:style>
  <w:style w:type="character" w:styleId="Strong">
    <w:name w:val="Strong"/>
    <w:basedOn w:val="DefaultParagraphFont"/>
    <w:uiPriority w:val="22"/>
    <w:qFormat/>
    <w:rsid w:val="00D8312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72DFA"/>
    <w:rPr>
      <w:rFonts w:eastAsia="Times New Roman"/>
      <w:b/>
      <w:bCs/>
      <w:bdr w:val="none" w:sz="0" w:space="0" w:color="auto"/>
    </w:rPr>
  </w:style>
  <w:style w:type="paragraph" w:styleId="ListParagraph">
    <w:name w:val="List Paragraph"/>
    <w:basedOn w:val="Normal"/>
    <w:uiPriority w:val="99"/>
    <w:qFormat/>
    <w:rsid w:val="00114B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PMingLiU" w:hAnsi="Calibri" w:cs="SimSun"/>
      <w:sz w:val="22"/>
      <w:szCs w:val="22"/>
      <w:bdr w:val="none" w:sz="0" w:space="0" w:color="auto"/>
      <w:lang w:eastAsia="zh-TW"/>
    </w:rPr>
  </w:style>
  <w:style w:type="character" w:customStyle="1" w:styleId="tlid-translation">
    <w:name w:val="tlid-translation"/>
    <w:basedOn w:val="DefaultParagraphFont"/>
    <w:rsid w:val="00CC4734"/>
  </w:style>
  <w:style w:type="character" w:customStyle="1" w:styleId="cell">
    <w:name w:val="cell"/>
    <w:basedOn w:val="DefaultParagraphFont"/>
    <w:rsid w:val="00CC4734"/>
  </w:style>
  <w:style w:type="paragraph" w:styleId="CommentText">
    <w:name w:val="annotation text"/>
    <w:basedOn w:val="Normal"/>
    <w:link w:val="CommentTextChar"/>
    <w:uiPriority w:val="99"/>
    <w:semiHidden/>
    <w:unhideWhenUsed/>
    <w:rsid w:val="00E27D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Cs w:val="22"/>
      <w:bdr w:val="none" w:sz="0" w:space="0" w:color="auto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D31"/>
    <w:rPr>
      <w:rFonts w:asciiTheme="minorHAnsi" w:hAnsiTheme="minorHAnsi" w:cstheme="minorBidi"/>
      <w:kern w:val="2"/>
      <w:sz w:val="24"/>
      <w:szCs w:val="22"/>
      <w:bdr w:val="none" w:sz="0" w:space="0" w:color="auto"/>
    </w:rPr>
  </w:style>
  <w:style w:type="paragraph" w:styleId="PlainText">
    <w:name w:val="Plain Text"/>
    <w:basedOn w:val="Normal"/>
    <w:link w:val="PlainTextChar"/>
    <w:uiPriority w:val="99"/>
    <w:unhideWhenUsed/>
    <w:rsid w:val="00AC74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PMingLiU" w:hAnsi="Courier New" w:cs="Courier New"/>
      <w:kern w:val="2"/>
      <w:bdr w:val="none" w:sz="0" w:space="0" w:color="auto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AC74F7"/>
    <w:rPr>
      <w:rFonts w:ascii="Calibri" w:eastAsia="PMingLiU" w:hAnsi="Courier New" w:cs="Courier New"/>
      <w:kern w:val="2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 Mei Ian</dc:creator>
  <cp:keywords/>
  <dc:description/>
  <cp:lastModifiedBy>Vitor Moutinho</cp:lastModifiedBy>
  <cp:revision>17</cp:revision>
  <cp:lastPrinted>2020-03-11T08:58:00Z</cp:lastPrinted>
  <dcterms:created xsi:type="dcterms:W3CDTF">2020-04-06T14:15:00Z</dcterms:created>
  <dcterms:modified xsi:type="dcterms:W3CDTF">2020-04-06T14:36:00Z</dcterms:modified>
</cp:coreProperties>
</file>