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08" w:rsidRPr="00E73FED" w:rsidRDefault="00867708" w:rsidP="00620DAA">
      <w:pPr>
        <w:widowControl/>
        <w:overflowPunct w:val="0"/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b/>
          <w:bCs/>
          <w:color w:val="0A0A0A"/>
          <w:kern w:val="0"/>
          <w:sz w:val="26"/>
          <w:szCs w:val="26"/>
          <w:lang w:val="pt-PT"/>
        </w:rPr>
        <w:t>ESTATÍSTICA DA CRIMINALIDADE E DOS TRABALHOS DE EXECUÇÃO DA LEI DO PRIMEIRO TRIMESTRE DE 2021 EM MACAU</w:t>
      </w:r>
    </w:p>
    <w:p w:rsidR="00867708" w:rsidRPr="00E73FED" w:rsidRDefault="00867708" w:rsidP="00620DAA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/>
          <w:color w:val="0A0A0A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b/>
          <w:color w:val="0A0A0A"/>
          <w:kern w:val="0"/>
          <w:sz w:val="26"/>
          <w:szCs w:val="26"/>
          <w:lang w:val="pt-PT"/>
        </w:rPr>
        <w:t>Caros amigos do sector de comunicação social:</w:t>
      </w:r>
    </w:p>
    <w:p w:rsidR="00620DAA" w:rsidRPr="00E73FED" w:rsidRDefault="00620DAA" w:rsidP="00620DAA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color w:val="0A0A0A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widowControl/>
        <w:tabs>
          <w:tab w:val="left" w:pos="6804"/>
        </w:tabs>
        <w:overflowPunct w:val="0"/>
        <w:spacing w:line="400" w:lineRule="exact"/>
        <w:ind w:firstLineChars="200" w:firstLine="520"/>
        <w:jc w:val="both"/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  <w:t>Desde o</w:t>
      </w:r>
      <w:r w:rsidRPr="00E73FED">
        <w:rPr>
          <w:rFonts w:ascii="Times New Roman" w:hAnsi="Times New Roman" w:cs="Times New Roman"/>
          <w:color w:val="0A0A0A"/>
          <w:kern w:val="0"/>
          <w:sz w:val="26"/>
          <w:szCs w:val="26"/>
          <w:lang w:val="pt-PT"/>
        </w:rPr>
        <w:t xml:space="preserve"> surto </w:t>
      </w:r>
      <w:r w:rsidRPr="00E73FED">
        <w:rPr>
          <w:rFonts w:ascii="Times New Roman" w:hAnsi="Times New Roman" w:cs="Times New Roman"/>
          <w:bCs/>
          <w:color w:val="0A0A0A"/>
          <w:kern w:val="0"/>
          <w:sz w:val="26"/>
          <w:szCs w:val="26"/>
          <w:lang w:val="pt-PT"/>
        </w:rPr>
        <w:t>da pneumonia causada pelo novo tipo de coronavíru</w:t>
      </w:r>
      <w:r w:rsidR="00620DAA" w:rsidRPr="00E73FED">
        <w:rPr>
          <w:rFonts w:ascii="Times New Roman" w:hAnsi="Times New Roman" w:cs="Times New Roman"/>
          <w:bCs/>
          <w:color w:val="0A0A0A"/>
          <w:kern w:val="0"/>
          <w:sz w:val="26"/>
          <w:szCs w:val="26"/>
          <w:lang w:val="pt-PT"/>
        </w:rPr>
        <w:t xml:space="preserve">s no </w:t>
      </w:r>
      <w:r w:rsidRPr="00E73FED">
        <w:rPr>
          <w:rFonts w:ascii="Times New Roman" w:hAnsi="Times New Roman" w:cs="Times New Roman"/>
          <w:bCs/>
          <w:color w:val="0A0A0A"/>
          <w:kern w:val="0"/>
          <w:sz w:val="26"/>
          <w:szCs w:val="26"/>
          <w:lang w:val="pt-PT"/>
        </w:rPr>
        <w:t xml:space="preserve">início do ano passado, o Governo da RAEM tem vindo a tomar medidas firmes e </w:t>
      </w:r>
      <w:r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>respondeu de forma eficaz à pandemia, não s</w:t>
      </w:r>
      <w:r w:rsidR="00170299"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 xml:space="preserve">endo </w:t>
      </w:r>
      <w:r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 xml:space="preserve">registados casos locais de transmissão </w:t>
      </w:r>
      <w:r w:rsidR="0034631A"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 xml:space="preserve">do </w:t>
      </w:r>
      <w:r w:rsidR="0034631A" w:rsidRPr="00E73FED">
        <w:rPr>
          <w:rFonts w:ascii="Times New Roman" w:hAnsi="Times New Roman" w:cs="Times New Roman"/>
          <w:bCs/>
          <w:color w:val="0A0A0A"/>
          <w:kern w:val="0"/>
          <w:sz w:val="26"/>
          <w:szCs w:val="26"/>
          <w:lang w:val="pt-PT"/>
        </w:rPr>
        <w:t>coronavírus</w:t>
      </w:r>
      <w:r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 xml:space="preserve"> por mais de 400 dias consecutivos, e têm-se verificado uma recuperação gradual do sector económico e uma subida do número de visitantes de Macau.</w:t>
      </w:r>
      <w:r w:rsidRPr="00E73FED">
        <w:rPr>
          <w:rFonts w:ascii="Times New Roman" w:hAnsi="Times New Roman" w:cs="Times New Roman"/>
          <w:bCs/>
          <w:color w:val="0A0A0A"/>
          <w:kern w:val="0"/>
          <w:sz w:val="26"/>
          <w:szCs w:val="26"/>
          <w:lang w:val="pt-PT"/>
        </w:rPr>
        <w:t xml:space="preserve"> No futuro, a área de segurança continuará a articular-se activamente com </w:t>
      </w:r>
      <w:r w:rsidRPr="00E73FED">
        <w:rPr>
          <w:rFonts w:ascii="Times New Roman" w:hAnsi="Times New Roman" w:cs="Times New Roman"/>
          <w:bCs/>
          <w:color w:val="0A0A0A"/>
          <w:sz w:val="26"/>
          <w:szCs w:val="26"/>
          <w:lang w:val="pt-PT"/>
        </w:rPr>
        <w:t>os trabalhos de prevenção de epidemia do Governo da RAEM, a avaliar constantemente a situação da segurança pública devido à evolução dos factores sociais e a ajustar, oportunamente, as disposições policiais para o combate à criminalidade e salvaguarda da ordem da sociedade e a segurança da população.</w:t>
      </w:r>
    </w:p>
    <w:p w:rsidR="00620DAA" w:rsidRPr="00E73FED" w:rsidRDefault="00620DAA" w:rsidP="00620DAA">
      <w:pPr>
        <w:widowControl/>
        <w:tabs>
          <w:tab w:val="left" w:pos="6804"/>
        </w:tabs>
        <w:overflowPunct w:val="0"/>
        <w:spacing w:line="400" w:lineRule="exact"/>
        <w:ind w:firstLineChars="200" w:firstLine="600"/>
        <w:jc w:val="both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widowControl/>
        <w:tabs>
          <w:tab w:val="left" w:pos="6804"/>
        </w:tabs>
        <w:overflowPunct w:val="0"/>
        <w:spacing w:line="400" w:lineRule="exact"/>
        <w:ind w:firstLineChars="200" w:firstLine="520"/>
        <w:jc w:val="both"/>
        <w:rPr>
          <w:rFonts w:ascii="Times New Roman" w:hAnsi="Times New Roman" w:cs="Times New Roman"/>
          <w:color w:val="0A0A0A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color w:val="0A0A0A"/>
          <w:kern w:val="0"/>
          <w:sz w:val="26"/>
          <w:szCs w:val="26"/>
          <w:lang w:val="pt-PT"/>
        </w:rPr>
        <w:t>De seguida, e para que sirva de referência, expomos os dados estatísticos da criminalidade, bem como os relativos à execução da lei, relativamente ao primeiro trimestre de 2021:</w:t>
      </w:r>
    </w:p>
    <w:p w:rsidR="00620DAA" w:rsidRPr="00E73FED" w:rsidRDefault="00620DAA" w:rsidP="00620DAA">
      <w:pPr>
        <w:widowControl/>
        <w:tabs>
          <w:tab w:val="left" w:pos="6804"/>
        </w:tabs>
        <w:overflowPunct w:val="0"/>
        <w:spacing w:line="400" w:lineRule="exact"/>
        <w:ind w:firstLineChars="200" w:firstLine="600"/>
        <w:jc w:val="both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widowControl/>
        <w:numPr>
          <w:ilvl w:val="0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  <w:t>No primeiro</w:t>
      </w:r>
      <w:r w:rsidRPr="00E73FED">
        <w:rPr>
          <w:rFonts w:ascii="Times New Roman" w:hAnsi="Times New Roman" w:cs="Times New Roman"/>
          <w:color w:val="0A0A0A"/>
          <w:kern w:val="0"/>
          <w:sz w:val="26"/>
          <w:szCs w:val="26"/>
          <w:lang w:val="pt-PT"/>
        </w:rPr>
        <w:t xml:space="preserve"> trimestre de 2021</w:t>
      </w:r>
      <w:r w:rsidRPr="00E73FED"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  <w:t>, a Polícia de Macau instaurou um total de 2.914 inquéritos criminais, o que traduz um aumento de 502 casos, relativamente ao ano período homólogo de 2020, representando uma subida de 20</w:t>
      </w:r>
      <w:r w:rsidR="00E73FED"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pt-PT"/>
        </w:rPr>
        <w:t>,</w:t>
      </w:r>
      <w:r w:rsidRPr="00E73FED"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  <w:t>8%.</w:t>
      </w:r>
    </w:p>
    <w:p w:rsidR="00620DAA" w:rsidRPr="00E73FED" w:rsidRDefault="00620DAA" w:rsidP="00620DAA">
      <w:pPr>
        <w:pStyle w:val="a3"/>
        <w:widowControl/>
        <w:tabs>
          <w:tab w:val="num" w:pos="405"/>
        </w:tabs>
        <w:overflowPunct w:val="0"/>
        <w:spacing w:line="400" w:lineRule="exact"/>
        <w:ind w:leftChars="0" w:left="360"/>
        <w:jc w:val="both"/>
        <w:rPr>
          <w:rFonts w:ascii="Times New Roman" w:eastAsia="SimSun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widowControl/>
        <w:numPr>
          <w:ilvl w:val="1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color w:val="000000"/>
          <w:kern w:val="0"/>
          <w:sz w:val="26"/>
          <w:szCs w:val="26"/>
          <w:lang w:val="pt-PT"/>
        </w:rPr>
        <w:t xml:space="preserve">Foram registados, no total, 594 casos de “crimes contra as pessoas”, uma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subida de 189 casos e de 46,7%, em comparação com o mesmo período de 2020. De entre estes, registaram-se 320 casos do crime de “ofensa simples à integridade física”, representando uma subida de 68 casos e de 27%; quanto ao crime de “injúria”, registaram-se 28 casos, representando uma subida de 7 casos e de 33,3%. Registaram-se 8 casos do crime de “violação”, significando um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lastRenderedPageBreak/>
        <w:t xml:space="preserve">aumento de 2 casos e de 33,3% comparativamente com o período homólogo de 2020. Foram registados 9 casos do crime de “sequestro”, representando uma descida de 9 casos comparativamente com o ano 2020, uma </w:t>
      </w:r>
      <w:r w:rsid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redução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de 65,4%.</w:t>
      </w:r>
    </w:p>
    <w:p w:rsidR="00620DAA" w:rsidRPr="00E73FED" w:rsidRDefault="00620DAA" w:rsidP="00620DAA">
      <w:pPr>
        <w:pStyle w:val="a3"/>
        <w:widowControl/>
        <w:tabs>
          <w:tab w:val="num" w:pos="405"/>
        </w:tabs>
        <w:overflowPunct w:val="0"/>
        <w:spacing w:line="400" w:lineRule="exact"/>
        <w:ind w:leftChars="0" w:left="1123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widowControl/>
        <w:numPr>
          <w:ilvl w:val="1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Foram registados, no total, 1.416 casos de “crime contra o património”, representando uma descida de 17 casos relativamente ao período homólogo de 2020, o que significa uma diminuição de 1,2%, de entre os quais, foram registados 324 casos do crime de “burla”, representa uma subida de 61 casos </w:t>
      </w:r>
      <w:r w:rsidR="005634A2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em comparação com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o período homólogo de 2020, a que corresponde a uma subida de 23,2%; registaram-se 29 casos do crime de “extorsão”, representando uma subida de 23 casos e de 383,3% comparando com o período homólogo de 2020. Quanto ao crime de “usura”, vulgarmente conhecidos por “agiotagem” e ao crime de “furto”, foram registados 20 e 308 casos, respectivamente, significando uma diminuição de 26 casos e de 136 casos relativamente ao período homólogo de 2020, correspondendo a uma descida de 56,5% e 30,6%.</w:t>
      </w:r>
    </w:p>
    <w:p w:rsidR="00620DAA" w:rsidRPr="00E73FED" w:rsidRDefault="00620DAA" w:rsidP="00620DAA">
      <w:pPr>
        <w:widowControl/>
        <w:tabs>
          <w:tab w:val="num" w:pos="405"/>
        </w:tabs>
        <w:overflowPunct w:val="0"/>
        <w:spacing w:line="400" w:lineRule="exact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620DAA" w:rsidRPr="00E73FED" w:rsidRDefault="00867708" w:rsidP="00620DAA">
      <w:pPr>
        <w:pStyle w:val="a3"/>
        <w:widowControl/>
        <w:numPr>
          <w:ilvl w:val="1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Relativamente aos “crimes contra a vida em sociedade”, foram registados 163 casos, uma diminuição de 13 casos em comparação com o mesmo período de 2020, ou seja, uma descida de 7,4%. De entre estes, registaram-se 8 casos do crime de “uso do documento de identificação de outrem”, representando uma redução de 35 casos e de 81,4%; nos crimes de “falsificação de documento” e “fogo posto” foram registados 96 e 18 casos, um aumento de 35 e 7 casos em comparação com o mesmo período de 2020, ou seja uma subida de 57,4% e 63,6%, respectivamente.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620DAA" w:rsidRPr="00E73FED" w:rsidRDefault="00620DAA" w:rsidP="00620DAA">
      <w:pPr>
        <w:pStyle w:val="a3"/>
        <w:rPr>
          <w:rFonts w:ascii="Times New Roman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widowControl/>
        <w:numPr>
          <w:ilvl w:val="1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Quanto ao grupo dos “crimes contra o território” foram registados, no total, 123 casos, uma subid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de 4 casos comparativamente ao período homólogo de 2020, significando uma subida de 3,4%, de entre os quais se anotam 69 casos no “crime de desobediência”,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lastRenderedPageBreak/>
        <w:t>significando uma descida de 5 casos comparativamente com o período homólogo de 2020, ou seja, uma diminuição de 6,8%, por seu turno, no “crime de falsidade de declaração” registaram-se 30 casos, uma subida de 7 casos e de 30,4% em comparação com o período homólogo de 2020.</w:t>
      </w:r>
    </w:p>
    <w:p w:rsidR="00620DAA" w:rsidRPr="00E73FED" w:rsidRDefault="00620DAA" w:rsidP="00620DAA">
      <w:pPr>
        <w:widowControl/>
        <w:tabs>
          <w:tab w:val="num" w:pos="405"/>
        </w:tabs>
        <w:overflowPunct w:val="0"/>
        <w:spacing w:line="400" w:lineRule="exact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widowControl/>
        <w:numPr>
          <w:ilvl w:val="1"/>
          <w:numId w:val="2"/>
        </w:numPr>
        <w:tabs>
          <w:tab w:val="num" w:pos="405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Registou-se um total de 618 casos de “crimes não classificados noutros grupos” (Legislação Penal Avulsa), significando uma subida de 339 casos em comparação com o período homólogo de 2020, ou seja um aumento de 121,5%. De entre os quais, no “crime informático”,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se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registaram 322 casos, um aumento de 241 casos e de 297,5% comparando com o período homólogo de 2020. Foram registados 165 crimes de “a</w:t>
      </w:r>
      <w:r w:rsidRPr="00E73FED">
        <w:rPr>
          <w:rFonts w:ascii="Times New Roman" w:hAnsi="Times New Roman" w:cs="Times New Roman"/>
          <w:sz w:val="26"/>
          <w:szCs w:val="26"/>
          <w:lang w:val="pt-PT"/>
        </w:rPr>
        <w:t>liciamento, auxílio, acolhimento e emprego de imigrantes ilegais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”, representando uma subida de 86 casos em comparação com o mesmo período de 2020, um aumento de 108,9%.</w:t>
      </w:r>
    </w:p>
    <w:p w:rsidR="00620DAA" w:rsidRPr="00E73FED" w:rsidRDefault="00620DAA" w:rsidP="00620DAA">
      <w:pPr>
        <w:widowControl/>
        <w:tabs>
          <w:tab w:val="num" w:pos="405"/>
        </w:tabs>
        <w:overflowPunct w:val="0"/>
        <w:spacing w:line="400" w:lineRule="exact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No p</w:t>
      </w:r>
      <w:r w:rsidR="005634A2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rimeiro trimestre de 2021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, registaram-se 71 casos de “criminalidade violenta”, um decréscimo de 8 casos, representando uma descida de 10,1% comparando com o período homólogo de 2020. No âmbito dos crimes de violência grave, de “rapto”, de “homicídio” e de “ofensas corporais graves”, continuamos a manter uma boa situação, </w:t>
      </w:r>
      <w:r w:rsidR="007F669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com taxa zero ou uma taxa muito baixa.</w:t>
      </w:r>
    </w:p>
    <w:p w:rsidR="00620DAA" w:rsidRPr="00E73FED" w:rsidRDefault="00620DAA" w:rsidP="00620DAA">
      <w:pPr>
        <w:pStyle w:val="a3"/>
        <w:autoSpaceDE w:val="0"/>
        <w:autoSpaceDN w:val="0"/>
        <w:adjustRightInd w:val="0"/>
        <w:spacing w:line="400" w:lineRule="exact"/>
        <w:ind w:leftChars="0" w:left="36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Durante as operações policiais e operações de investigação efectuadas no 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primeiro trim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estre de 2021 foram detidos e presentes ao Ministério Público um total 1.041 indivíduos, uma subida de 104 indivíduos, comparando com o mesmo período de 2020, o que significa </w:t>
      </w:r>
      <w:r w:rsidR="007F6698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um aumento de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11,1%.</w:t>
      </w:r>
    </w:p>
    <w:p w:rsidR="00620DAA" w:rsidRPr="00E73FED" w:rsidRDefault="00620DAA" w:rsidP="00620DAA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No âmbito da “delinquência juvenil” foram registados 18 casos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, envolvendo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38 jovens,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o que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representa um </w:t>
      </w:r>
      <w:r w:rsidR="001F786E">
        <w:rPr>
          <w:rFonts w:ascii="Times New Roman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créscimo de 8 casos e de 24 jovens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envolvidos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, em comparação com o mesmo período de 2020.</w:t>
      </w:r>
    </w:p>
    <w:p w:rsidR="00620DAA" w:rsidRPr="00E73FED" w:rsidRDefault="00620DAA" w:rsidP="00620DAA">
      <w:pPr>
        <w:pStyle w:val="a3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620DAA" w:rsidRPr="00E73FED" w:rsidRDefault="00620DAA" w:rsidP="00620DAA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lastRenderedPageBreak/>
        <w:t xml:space="preserve">Quanto às acções de prevenção e combate à imigração ilegal, no primeiro trimestre de 2021,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detectaram-se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91 imigrantes ilegais, um decréscimo de 50,8%, representando uma descida de 94 indivíduos em comparação com o número de 185 indivíduos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detectados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no período homólogo de 2020, dos quais 77 são provenientes do Interior da China e os restantes 14 indivíduos são de outros países; por outro lado, foram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registadas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3.339 pessoas em situação de excesso de permanência, uma redução de 2.459 pessoas, comparando com o número de 5.798 pessoas registado no período homólogo de 2020, o que significa uma descida de 42,4%.</w:t>
      </w:r>
    </w:p>
    <w:p w:rsidR="00620DAA" w:rsidRPr="00E73FED" w:rsidRDefault="00620DAA" w:rsidP="00620DAA">
      <w:pPr>
        <w:pStyle w:val="a3"/>
        <w:autoSpaceDE w:val="0"/>
        <w:autoSpaceDN w:val="0"/>
        <w:adjustRightInd w:val="0"/>
        <w:spacing w:line="400" w:lineRule="exact"/>
        <w:ind w:leftChars="0" w:left="36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Com a entrada em vigor do “Regime jurídico do transporte de passageiros em automóveis ligeiros de aluguer”, registou-se uma diminuição constante de casos de infracção de taxistas e tem-se registado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um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número de casos relativamente baixo nos últimos meses. Nos primeiros três meses do corrente ano, a Polícia autuou 57 casos de infracção de taxistas, significando um decréscimo de 20 casos e de 26% em comparação com o número de 77 casos do pr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i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meiro trimestre de 2020. De entre estes, 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não foi reg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i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s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tado caso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s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de cobrança excessiva, </w:t>
      </w:r>
      <w:r w:rsidR="00170299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porém,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registaram-se 2 casos de recusa de tomada de passageiros (uma descida de 92%) e somaram-se 55 casos de outras infracções (uma subida de 41%), relativamente ao mesmo período do ano transacto. Para além disso, a Polícia efectuou 5 autuações de prestação de serviço de transporte ilegal, significando uma descida de 34 casos e de 87,2%, em comparação com o período homólogo de 2020. No futuro, a Polícia vai continuar a cooperar estreitamente com os serviços de gestão de tráfego e a proceder rigorosamente os trabalhos de execução da lei, a fim de salvaguardar a segurança e as facilidades de deslocação da população.</w:t>
      </w:r>
    </w:p>
    <w:p w:rsidR="00620DAA" w:rsidRPr="00E73FED" w:rsidRDefault="00620DAA" w:rsidP="00620DAA">
      <w:pPr>
        <w:pStyle w:val="a3"/>
        <w:autoSpaceDE w:val="0"/>
        <w:autoSpaceDN w:val="0"/>
        <w:adjustRightInd w:val="0"/>
        <w:spacing w:line="400" w:lineRule="exact"/>
        <w:ind w:leftChars="0" w:left="36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2"/>
        </w:numPr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bCs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bCs/>
          <w:kern w:val="0"/>
          <w:sz w:val="26"/>
          <w:szCs w:val="26"/>
          <w:lang w:val="pt-PT"/>
        </w:rPr>
        <w:t>Conclusão:</w:t>
      </w:r>
    </w:p>
    <w:p w:rsidR="00B869FD" w:rsidRPr="00E73FED" w:rsidRDefault="00B869FD" w:rsidP="00B869FD">
      <w:pPr>
        <w:pStyle w:val="a3"/>
        <w:overflowPunct w:val="0"/>
        <w:spacing w:line="400" w:lineRule="exact"/>
        <w:ind w:leftChars="0" w:left="360"/>
        <w:jc w:val="both"/>
        <w:rPr>
          <w:rFonts w:ascii="Times New Roman" w:hAnsi="Times New Roman" w:cs="Times New Roman"/>
          <w:bCs/>
          <w:kern w:val="0"/>
          <w:sz w:val="26"/>
          <w:szCs w:val="26"/>
          <w:lang w:val="pt-PT"/>
        </w:rPr>
      </w:pPr>
    </w:p>
    <w:p w:rsidR="00B869FD" w:rsidRPr="00E73FED" w:rsidRDefault="00B869FD" w:rsidP="00B869FD">
      <w:pPr>
        <w:pStyle w:val="a3"/>
        <w:numPr>
          <w:ilvl w:val="0"/>
          <w:numId w:val="1"/>
        </w:numPr>
        <w:overflowPunct w:val="0"/>
        <w:spacing w:line="400" w:lineRule="exact"/>
        <w:ind w:leftChars="0" w:left="426" w:hanging="426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Constata-se uma subida em geral dos crimes em Macau dos primeiros três meses do corrente ano em comparação com o mesmo período do ano passado. De entre os quais, regista-se uma descida constante da criminalidade violenta e uma subida significativa do crime informático,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lastRenderedPageBreak/>
        <w:t>cujas razões poderão estar relacionadas com a evolução do modo de vida e do modelo de compras usado pela população desde o surto epidémico com o recurso à internet, que muito aumentou, mas sem consciencialização da necessidade de reforçar as medidas de segurança.</w:t>
      </w:r>
    </w:p>
    <w:p w:rsidR="00B869FD" w:rsidRPr="00E73FED" w:rsidRDefault="00B869FD" w:rsidP="00B869FD">
      <w:pPr>
        <w:pStyle w:val="a3"/>
        <w:overflowPunct w:val="0"/>
        <w:spacing w:line="400" w:lineRule="exact"/>
        <w:ind w:leftChars="0" w:left="426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1"/>
        </w:numPr>
        <w:overflowPunct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Na tarde do dia 7 de Maio do corrente ano, encontrou-se um cadáver, </w:t>
      </w:r>
      <w:r w:rsidR="00CD41E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indivíduo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do sexo feminino</w:t>
      </w:r>
      <w:r w:rsidR="00CD41E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 oriundo do Interior da China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 no quarto de um hotel localizado em Cotai e a Polícia suspeitou inicialmente que o mesmo caso é um caso de homicídio. Após investigações minuciosas da PJ e conforme os elementos dados pela Polícia de Macau, a Polícia do Interior da China deteve o arguido, no dia 10 de Maio do corrente ano, na cidade de Cangzhou da província de Hebei. As polícias de dois lados estão ainda a efectuar investigações do referido caso.</w:t>
      </w:r>
    </w:p>
    <w:p w:rsidR="00620DAA" w:rsidRPr="00E73FED" w:rsidRDefault="00620DAA" w:rsidP="00620DAA">
      <w:pPr>
        <w:overflowPunct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>
      <w:pPr>
        <w:pStyle w:val="a3"/>
        <w:numPr>
          <w:ilvl w:val="0"/>
          <w:numId w:val="1"/>
        </w:numPr>
        <w:overflowPunct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Para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garantir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segurança da vida e dos bens dos cidadãos e turistas durante os feriados do ano novo lunar, os SPU continuaram a coordenar os SA, o CPSP e a PJ a realizaram a “Operação Preventiva do Inverno 2021” entre 22 de Janeiro e 21 de Fevereiro do corrente ano,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no âmbito da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qual foram realizadas 753 operações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mobilizadas 7.158 forças policiais, 21.58</w:t>
      </w:r>
      <w:r w:rsidR="00A72291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1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pessoas foram investigados e 1.132 foram conduzidos</w:t>
      </w:r>
      <w:r w:rsidR="00CD41E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aos serviços policiais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das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quais 274 foram entregues aos órgãos judiciais pela prática de crimes,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por envolvimento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em 213 casos.</w:t>
      </w:r>
    </w:p>
    <w:p w:rsidR="00620DAA" w:rsidRPr="00E73FED" w:rsidRDefault="00620DAA" w:rsidP="00620DAA">
      <w:pPr>
        <w:overflowPunct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620DAA" w:rsidRPr="00E73FED" w:rsidRDefault="0086770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O crime de “ofensas simples à integridade física”, vulgarmente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conhecido por “ofensas simples”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é o tipo de crime que acontece com mais frequência, foram registados 320 casos nos primeiros três meses do corrente ano, representando uma subida de 68 casos comparando com o mesmo período do </w:t>
      </w:r>
      <w:r w:rsidR="0049682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ano transacto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. As razões que contribuíram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para </w:t>
      </w:r>
      <w:r w:rsidR="00CD41E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sua ocorrência são várias e a principal relaciona-se com disputas do dia a dia, conflitos familiares, em estado de embriaguez e conflitos de amor, e muitos deles aconteceram em lugares públicos. O primeiro trimestre do ano passado foi o período com mais incidência epidémica e as saídas ao exterior do público foram assim reduzidas, e no primeiro trimestre do corrente ano a situação epidémica encontrou-se menos intensa e o público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lastRenderedPageBreak/>
        <w:t xml:space="preserve">começou gradualmente as suas actividades ao ar livre,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pelo que, est</w:t>
      </w:r>
      <w:r w:rsidR="00D26DD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mos em crer que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esta evolução pode ser a razão principal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o aumento de número de casos de disputas e conflitos do dia a dia.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620DAA" w:rsidRPr="00E73FED" w:rsidRDefault="00620DAA" w:rsidP="00620DAA">
      <w:pPr>
        <w:pStyle w:val="a3"/>
        <w:rPr>
          <w:rFonts w:ascii="Times New Roman" w:hAnsi="Times New Roman" w:cs="Times New Roman"/>
          <w:kern w:val="0"/>
          <w:sz w:val="26"/>
          <w:szCs w:val="26"/>
          <w:lang w:val="pt-PT"/>
        </w:rPr>
      </w:pPr>
    </w:p>
    <w:p w:rsidR="00620DAA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Nos primeiros três meses do corrente ano, registaram 18 casos de “fogo posto”, representando um aumento de 7 casos relativamente ao mesmo período do ano passado </w:t>
      </w:r>
      <w:r w:rsidR="00CD41ED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e </w:t>
      </w:r>
      <w:r w:rsidR="00763767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d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os quais 12 foram resolvidos. Após investigações policiais, verificou-se que a maioria dos casos foi provocado por acidente e pelas pontas de cigarro deixadas em locais inapropriados, tendo registado 4 e 6 casos respectivamente; relativamente aos casos de acidentes, muitos deles foram provocados pelo tratamento inadequado 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de materiais votivos queimados no </w:t>
      </w:r>
      <w:r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>acto de culto. Por conseguinte, o CB intensificou a inspecção rotineira e os trabalhos de sensibilização contra incêndios e visitou muitas associações e grupos moradores e realizou palestras sobre a segurança contra incêndios para diferentes grupos. Realizou, em conjunto com as empresas de jogo e de medicina exercícios de evacuação para reforçar o conhecimento de segurança contra incêndios dos seus trabalhadores e a sua colaboração em casos de incêndios.</w:t>
      </w:r>
      <w:r w:rsidR="00620DAA" w:rsidRPr="00E73FED">
        <w:rPr>
          <w:rFonts w:ascii="Times New Roman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620DAA" w:rsidRPr="00E73FED" w:rsidRDefault="00620DAA" w:rsidP="00620DAA">
      <w:pPr>
        <w:pStyle w:val="a3"/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</w:pPr>
    </w:p>
    <w:p w:rsidR="00620DAA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No primeiro trimestre do corrente ano registaram-se 5 casos de “abuso sexual de crianças”, representando uma subida de 2 casos em comparação com o mesmo período do ano passado, a Polícia está a prestar atenção à evolução </w:t>
      </w:r>
      <w:r w:rsidR="00763767"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>destas ocorrência</w:t>
      </w:r>
      <w:r w:rsidR="008D5377"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s 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e analisar, de forma contínua, as suas características para reforçar as medidas de prevenção e combate. Conforme a situação concreta dos 5 casos acima referidos, o acto principalmente praticado é a importunação sexual, alguns dos casos aconteceram no Interior da China e a maior parte das vítimas resistiu de imediato e fugiu do local de ocorrência, bem como conseguiu pedir apoio aos seus familiares ou professores após a fuga, tudo isso demonstra que os trabalhos de sensibilização e educação juvenis anteriormente realizados têm produzidos determinados efeitos. Pelo que, no primeiro trimestre do corrente ano, a Polícia continuou os trabalhos de sensibilização e educação sobre prevenção de </w:t>
      </w:r>
      <w:r w:rsidR="00CD41ED"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>abuso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 sexual para os jovens, aproveitou as redes sociais como a conta pública de </w:t>
      </w:r>
      <w:r w:rsidRPr="00E73FED">
        <w:rPr>
          <w:rFonts w:ascii="Times New Roman" w:hAnsi="Times New Roman" w:cs="Times New Roman"/>
          <w:i/>
          <w:color w:val="0A0A0A"/>
          <w:sz w:val="26"/>
          <w:szCs w:val="26"/>
          <w:shd w:val="clear" w:color="auto" w:fill="FFFFFF"/>
          <w:lang w:val="pt-PT"/>
        </w:rPr>
        <w:t>Wechat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, </w:t>
      </w:r>
      <w:r w:rsidRPr="00E73FED">
        <w:rPr>
          <w:rFonts w:ascii="Times New Roman" w:hAnsi="Times New Roman" w:cs="Times New Roman"/>
          <w:i/>
          <w:color w:val="0A0A0A"/>
          <w:sz w:val="26"/>
          <w:szCs w:val="26"/>
          <w:shd w:val="clear" w:color="auto" w:fill="FFFFFF"/>
          <w:lang w:val="pt-PT"/>
        </w:rPr>
        <w:t xml:space="preserve">Facebook 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e </w:t>
      </w:r>
      <w:r w:rsidRPr="00E73FED">
        <w:rPr>
          <w:rFonts w:ascii="Times New Roman" w:hAnsi="Times New Roman" w:cs="Times New Roman"/>
          <w:i/>
          <w:color w:val="0A0A0A"/>
          <w:sz w:val="26"/>
          <w:szCs w:val="26"/>
          <w:shd w:val="clear" w:color="auto" w:fill="FFFFFF"/>
          <w:lang w:val="pt-PT"/>
        </w:rPr>
        <w:t>YouTube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 para a transmissão de mais de 27 informações relacionadas, enviou também </w:t>
      </w:r>
      <w:r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lastRenderedPageBreak/>
        <w:t>pessoal às escolas para a realização de 13 palestras que contou com a participação de 851 pessoas. Entretanto, apelou ao público para denunciar atempadamente à Polícia e fornecer as pistas caso tenha informações sobre o referido crime, a fim de assegurar o bom crescimento da saúd</w:t>
      </w:r>
      <w:r w:rsidR="00620DAA" w:rsidRPr="00E73FED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pt-PT"/>
        </w:rPr>
        <w:t xml:space="preserve">e mental e física dos menores. </w:t>
      </w:r>
    </w:p>
    <w:p w:rsidR="00620DAA" w:rsidRPr="00E73FED" w:rsidRDefault="00620DAA" w:rsidP="00620DAA">
      <w:pPr>
        <w:pStyle w:val="a3"/>
        <w:overflowPunct w:val="0"/>
        <w:autoSpaceDE w:val="0"/>
        <w:autoSpaceDN w:val="0"/>
        <w:adjustRightInd w:val="0"/>
        <w:spacing w:line="400" w:lineRule="exact"/>
        <w:ind w:leftChars="0" w:left="482"/>
        <w:jc w:val="both"/>
        <w:rPr>
          <w:rFonts w:ascii="Times New Roman" w:hAnsi="Times New Roman" w:cs="Times New Roman"/>
          <w:kern w:val="0"/>
          <w:sz w:val="26"/>
          <w:szCs w:val="26"/>
          <w:lang w:val="pt-PT"/>
        </w:rPr>
      </w:pPr>
    </w:p>
    <w:p w:rsidR="00620DAA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Os crimes relacionados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com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internet aumentaram no primeiro trimestre deste ano,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tendo havido, relativamente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 nos casos de burla, um aumento significativo do crime de “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Sha zhu pan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” pela internet,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que registou um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total de 26 casos, </w:t>
      </w:r>
      <w:r w:rsidR="00CD41E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representando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um aumento de 18 em comparação com o período homólogo do ano transacto; Nos casos de extorsão, tais como os casos de “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nude chat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” na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internet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foram registados 20 casos, um aumento de 19 em comparação com o mesmo período do ano passado; Nos crimes informáticos,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regist</w:t>
      </w:r>
      <w:r w:rsidR="008D537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ou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-se um total de 264 casos de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consumo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online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por cartão de crédito</w:t>
      </w:r>
      <w:r w:rsidR="0037302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uma subida de 208. Existem três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razões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principais para o aumento significativo dos tipos de crimes acima mencionados: um é devido ao impacto da situação epidémica,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originando que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as pessoas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estejam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limitadas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nos seus movimentos, havendo um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aumento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do recurso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compras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online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 também, ao</w:t>
      </w:r>
      <w:r w:rsidR="008D537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s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novos amigos</w:t>
      </w:r>
      <w:r w:rsidR="008D537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na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internet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. Os criminosos têm mais oportunidades de escolher alvos e de contactar as vítimas; </w:t>
      </w:r>
      <w:r w:rsidR="00763767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 segunda tem a ver com o maior rigor d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controlo de migração durante a epidemia, e os crimes de extorsão e burla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online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são mais fáceis de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realizar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do que os crimes tradicionais contra os bens patrimoniais </w:t>
      </w:r>
      <w:r w:rsidR="0037302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que são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mais </w:t>
      </w:r>
      <w:r w:rsidR="0037302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difíceis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37302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de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investiga</w:t>
      </w:r>
      <w:r w:rsidR="0037302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r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;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 terceira tem a ver com a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insuficiente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consciencialização de prevenção da burla de algumas pessoas,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que 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fornecem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facilmente as sua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próprias informações pessoais ou sua privacidade para terceiros na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internet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. Para estas situações,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reforça, constantemente,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divulgação e sensibilização, sendo que, no primeiro trimestre do corrente ano, foram divulgadas 93 informações sobre a prevenção do crime de internet, mediante os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sites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oficiais e de plataformas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online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tais como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Wechat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Facebook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apelando ao público para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terem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cuidado e</w:t>
      </w:r>
      <w:r w:rsidR="00A870A9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proteger as suas próprias informações pessoais e a privacidade. Em caso de burla ou extorsão, deve pedir imediatamente ajuda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à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Polícia.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realizou 28 palestras com temas relacionadas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lastRenderedPageBreak/>
        <w:t xml:space="preserve">com a prevenção de crimes de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internet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junto às escolas, comunidades, entre outros locais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tendo-se registado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cerca de 5.500 participantes. No primeiro trimestre deste ano,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organizou um total de 36 </w:t>
      </w:r>
      <w:r w:rsidRPr="00E73FED">
        <w:rPr>
          <w:rFonts w:ascii="Times New Roman" w:eastAsia="標楷體" w:hAnsi="Times New Roman" w:cs="Times New Roman"/>
          <w:i/>
          <w:kern w:val="0"/>
          <w:sz w:val="26"/>
          <w:szCs w:val="26"/>
          <w:lang w:val="pt-PT"/>
        </w:rPr>
        <w:t>workshops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relacionados com a prevenção de burla, destinados ao sector do jogo, ao sector bancário, às sociedades de administração de propriedades e às associações, com vista a aumentar a consciência de prevenção de burla dos próprios profissionais, ajudar os seus clientes a identifi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car os casos de burla e ajudar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para resolver os casos. Para além disso, no primeiro trimestre deste ano,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continuou a cooperar com o sector bancário e os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erviços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p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oliciais das regiões vizinhas e conseguiu evitar a efectivação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6 casos e cessar 3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casos 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pagamento, mediante “medida de alerta para transacções suspeitas” e “medida de cessação imediata de pagamento”, respectivamente,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tendo conseguido cessar o pagamento 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cerca de trezentas mil patacas </w:t>
      </w:r>
      <w:r w:rsidR="0005279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vítimas.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620DAA" w:rsidRPr="00E73FED" w:rsidRDefault="00620DAA" w:rsidP="00620DAA">
      <w:pPr>
        <w:pStyle w:val="a3"/>
        <w:overflowPunct w:val="0"/>
        <w:autoSpaceDE w:val="0"/>
        <w:autoSpaceDN w:val="0"/>
        <w:adjustRightInd w:val="0"/>
        <w:spacing w:line="400" w:lineRule="exact"/>
        <w:ind w:leftChars="0" w:left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620DAA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Entre Janeiro e Março do corrente ano, </w:t>
      </w:r>
      <w:r w:rsidR="000D0B8E" w:rsidRPr="00553A7A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foi registado um aumento de</w:t>
      </w:r>
      <w:bookmarkStart w:id="0" w:name="_GoBack"/>
      <w:bookmarkEnd w:id="0"/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35 casos de “falsificação de documento”, uma subida de 57,4%, em comparação com o período homólogo do ano passado. Houve um aumento significativo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casos de “casamento falso”,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registando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-se 39 casos, uma subida de 26 em comparação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com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1B7B1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mesmo período do ano transacto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. Acredita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-se que a principal razão para o aumento esteja relacionada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com a proactividade da den</w:t>
      </w:r>
      <w:r w:rsidR="001B7B1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ú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ncia 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1B7B1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fornecimento de informações, bem como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com os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recente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reforços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quanto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combate </w:t>
      </w:r>
      <w:r w:rsidR="00AD0118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contra este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crime.</w:t>
      </w:r>
      <w:r w:rsidRPr="00E73FED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De acordo com as informações sobre os casos resolvidos, a maioria dos casos de “casamento falso”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têm algo em comum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</w:t>
      </w:r>
      <w:r w:rsidR="001B7B1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autor está envolvido em vários casos </w:t>
      </w:r>
      <w:r w:rsidR="00E77A31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e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os diversos criminosos têm relações entre si, do que se valem para apresentarem, uns aos outros, potenciais clientes.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No dia 19 de Janeiro deste ano, </w:t>
      </w:r>
      <w:r w:rsidR="0083206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resolveu um caso de “casamento falso”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durante a investigação descobriu que o arguido está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envolvido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num outro caso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em que apresentou interessados para a prática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do crime. Em 24 de Fevereiro deste ano,</w:t>
      </w:r>
      <w:r w:rsidR="0083206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 Polícia resolveu um caso em que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três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irmãos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de origem paquistanesa, obtiveram bilhetes de identidade de residente permanente de Macau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 através deste esquema de casamento falso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. Para além disso, a área de segurança está a promover a legislação da proposta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lastRenderedPageBreak/>
        <w:t xml:space="preserve">de lei “Regime jurídico do controlo de migração, permanência e autorização de residência” da RAEM”,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 qual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já foi aprovada na generalidade da Assembleia Legislativa, propondo tipificar o acto de “casamento falso” como um crime autónomo. Caso esta proposta de lei seja aprovada na especialidade, irá colmatar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lacuna na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lei vigente, fazendo com que </w:t>
      </w:r>
      <w:r w:rsidR="00491A1B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tenha fundamento legal para a sua actuaç</w:t>
      </w:r>
      <w:r w:rsidR="00E3105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ã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e </w:t>
      </w:r>
      <w:r w:rsidR="00E3105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possa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melhor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combater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este tipo de crime.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620DAA" w:rsidRPr="00E73FED" w:rsidRDefault="00620DAA" w:rsidP="00620DAA">
      <w:pPr>
        <w:pStyle w:val="a3"/>
        <w:overflowPunct w:val="0"/>
        <w:autoSpaceDE w:val="0"/>
        <w:autoSpaceDN w:val="0"/>
        <w:adjustRightInd w:val="0"/>
        <w:spacing w:line="400" w:lineRule="exact"/>
        <w:ind w:leftChars="0" w:left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D2535D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O número de casos de tráfico de drogas apresentou uma constante tendência de descida, tendo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-se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registado 19 casos no 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primeiro trimestre do 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corrente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ano, igual ao mesmo período do ano passado. Devido ao impacto da situação epidémica e às restrições rigorosas de entrada, alguns grupos 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traficantes 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transfronteiriços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de drogas começaram a recorrer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à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via marítima ou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aos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pacotes postais para traficar drogas, bem como misturam drogas em produtos normais para tentarem escapar. Em resposta a esta situação, </w:t>
      </w:r>
      <w:r w:rsidR="00491A1B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e os SA adoptaram uma série de medidas de combate 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às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drogas, tais como o reforço das inspecções, a actualização de equipamentos, o reforço da cooperação inter-regional, </w:t>
      </w:r>
      <w:r w:rsidR="00037363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tendo resolvido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vários casos. Como exemplo,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="00E3105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Polícia detectou um caso de tráfico de droga no dia 22 de Janeiro do corrente ano,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em que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3 indivíduos do Interior da China transportaram, “metanfetamina” em estado líquida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em pacotes de máscaras faciais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avaliados em cerca de 1,26 milhões de patacas;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 detectou dois casos de tráfico de droga, respectivamente em 29 de Janeiro e 2 de Fevereiro,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em que os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criminosos injectaram “metanfetamina” em estado líquida dentro do vinho tinto na tentativa de transportá-lo por via correio, avaliados em cerca de 24,67 milhões de patacas; 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No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utro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caso </w:t>
      </w:r>
      <w:r w:rsidR="00B45AB0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foi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detectado pel</w:t>
      </w:r>
      <w:r w:rsidR="00620DAA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em 8 de Março, 5 membros de um grupo criminoso esconderam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cerca de 35 mil patacas de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cocaína em pó, dentro dos teclados e </w:t>
      </w:r>
      <w:r w:rsidR="00B45AB0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outros equipamentos de computadores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que enviaram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por via correio. No futuro,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Polícia irá</w:t>
      </w:r>
      <w:r w:rsidR="00B45AB0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 em resposta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o desenvolvimento da tendência dos crimes de drogas, ajustar atempadamente as estratégias de prevenção e combate aos crimes de droga, bem como continuará a reforçar o intercâmbio e a cooperação com os serviços policiais das regiões vizinhas.</w:t>
      </w:r>
      <w:r w:rsidR="00D2535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D2535D" w:rsidRPr="00E73FED" w:rsidRDefault="00D2535D" w:rsidP="00D2535D">
      <w:pPr>
        <w:pStyle w:val="a3"/>
        <w:overflowPunct w:val="0"/>
        <w:autoSpaceDE w:val="0"/>
        <w:autoSpaceDN w:val="0"/>
        <w:adjustRightInd w:val="0"/>
        <w:spacing w:line="400" w:lineRule="exact"/>
        <w:ind w:leftChars="0" w:left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D2535D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No primeiro trimestre de 2021, registaram-se 91 </w:t>
      </w:r>
      <w:r w:rsidR="00D2535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i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migrantes ilegais, uma descida de 50,8% em comparação com o mesmo período do ano transacto. </w:t>
      </w:r>
      <w:r w:rsidR="005131AC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Polícia e os SA detectaram 7 casos de prestação de auxílio para imigração ilegal, uma redução de 46,2% e de 6 casos, em comparação com o período homólogo; foram detidos 7</w:t>
      </w:r>
      <w:r w:rsidR="00D2535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cabecilhas, uma redução de 56,3% e de 9 cabecilhas, em comparação com o mesmo período do ano transacto; A Polícia de Macau, mediante o “mecanismo de prevenção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conjunta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relativo à imigração ilegal”, mantém uma estreita cooperação com os Serviços relevantes nas regiões periféricas, procedendo constantemente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à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troca de informações e a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cooperação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em tempo oportuno; No dia 13 de Março do corrente ano, </w:t>
      </w:r>
      <w:r w:rsidR="00F10C2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Polícias de Macau e de Zhuhai efectuaram uma acção conjunta, conseguiram desmantelar um grupo que fornecia auxílio para imigração ilegal,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daí resultando a detenção de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10 membros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de um grupo</w:t>
      </w:r>
      <w:r w:rsidR="00E31054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incluindo o chefe e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outros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elementos principais.</w:t>
      </w:r>
      <w:r w:rsidR="00D2535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D2535D" w:rsidRPr="00E73FED" w:rsidRDefault="00D2535D" w:rsidP="00D2535D">
      <w:pPr>
        <w:pStyle w:val="a3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D2535D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“Sistema de Videovigilância em Espaços Públicos de Macau”, vulgarmente conhecido por “Olhos no céu”, desde a entrada em funcionamento em Setembro de 2016, desempenhou um papel importante em auxiliar </w:t>
      </w:r>
      <w:r w:rsidR="00491A1B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na detecção rápida de um grande volume de casos. Segundo os dados estatísticos, no</w:t>
      </w:r>
      <w:r w:rsidR="00491A1B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primeiro trimestre deste ano,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Polícia utilizou o “olhos no céu” para auxiliar na investigação de um total de 850 casos, incluindo casos de criminalidade violenta, tais como “ofensas graves à integridade física”, “roubo” e “fogo posto”.</w:t>
      </w:r>
      <w:r w:rsidR="00D2535D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</w:t>
      </w:r>
    </w:p>
    <w:p w:rsidR="00D2535D" w:rsidRPr="00E73FED" w:rsidRDefault="00D2535D" w:rsidP="00D2535D">
      <w:pPr>
        <w:pStyle w:val="a3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Face ao exposto, no primeiro trimestre de 2021, foram registados 2.914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crimes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,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notando-se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uma subida em comparação com os 2.412 casos registados no primeiro trimestre de 2020, mas sendo inferior em comparação com os 3.364 casos registados no primeiro trimestre de 2019,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situando-se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aproximadamente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na mediana dos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dois anos. Houve uma constante descida de casos de criminalidade violenta, os crimes de violência grave, de “roubo”, de “rapto”, de “homicídio” e de “ofensas corporais graves”, mantiveram-se com taxa zero ou revelam uma taxa muito baixa,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o que estabiliza uma boa situação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. Pode-se ver que a actual situação de segurança na sociedade de Macau continua a manter-se estável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lastRenderedPageBreak/>
        <w:t xml:space="preserve">e boa. No entanto, com a recuperação gradual da economia local, o aumento do número de turistas e as mudanças nos hábitos de vida da população, mudou a tendência de desenvolvimento de vários crimes, 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o que,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no futuro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,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poderá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vir 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causar determinado impacto no ambiente de segurança da sociedade de Macau. Enfrentando os problemas acima mencionados, as autoridades de segurança irão m</w:t>
      </w:r>
      <w:r w:rsidR="00F10C2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anter um alto nível de atenção e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continuar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ão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 acompanhar de perto as mudanças da situação epidémica das regiões vizinhas e a articular-se plenamente com os serviços competentes do Governo da RAEM nos trabalhos de prevenção de epidemia. Por outro, continuarão a manter uma alta eficiência de trocas de informações com os serviços policiais das regiões vizinhas, a analisar as mudanças de vários tipos de crimes, bem como </w:t>
      </w:r>
      <w:r w:rsidR="00F10C2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a 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ajusta</w:t>
      </w:r>
      <w:r w:rsidR="00F10C2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r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atempadamente as estratégias de resposta, com vista a manter a ordem da sociedade de Macau e</w:t>
      </w:r>
      <w:r w:rsidR="007911C2"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a</w:t>
      </w: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 xml:space="preserve"> proteger os bens patrimoniais e a segurança da população. </w:t>
      </w:r>
    </w:p>
    <w:p w:rsidR="00867708" w:rsidRPr="00E73FED" w:rsidRDefault="00867708" w:rsidP="00620DAA">
      <w:pPr>
        <w:pStyle w:val="a3"/>
        <w:overflowPunct w:val="0"/>
        <w:spacing w:line="400" w:lineRule="exact"/>
        <w:ind w:leftChars="0" w:left="482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</w:p>
    <w:p w:rsidR="00867708" w:rsidRPr="00E73FED" w:rsidRDefault="00867708" w:rsidP="00620DAA">
      <w:pPr>
        <w:autoSpaceDE w:val="0"/>
        <w:autoSpaceDN w:val="0"/>
        <w:adjustRightInd w:val="0"/>
        <w:spacing w:line="400" w:lineRule="exact"/>
        <w:jc w:val="right"/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</w:pPr>
      <w:r w:rsidRPr="00E73FED">
        <w:rPr>
          <w:rFonts w:ascii="Times New Roman" w:eastAsia="標楷體" w:hAnsi="Times New Roman" w:cs="Times New Roman"/>
          <w:kern w:val="0"/>
          <w:sz w:val="26"/>
          <w:szCs w:val="26"/>
          <w:lang w:val="pt-PT"/>
        </w:rPr>
        <w:t>20 de Maio de 2021</w:t>
      </w:r>
    </w:p>
    <w:p w:rsidR="00867708" w:rsidRPr="00E73FED" w:rsidRDefault="00867708" w:rsidP="00620DAA">
      <w:pPr>
        <w:spacing w:line="400" w:lineRule="exact"/>
        <w:rPr>
          <w:rFonts w:ascii="Times New Roman" w:hAnsi="Times New Roman" w:cs="Times New Roman"/>
          <w:sz w:val="26"/>
          <w:szCs w:val="26"/>
          <w:lang w:val="pt-PT"/>
        </w:rPr>
      </w:pPr>
    </w:p>
    <w:sectPr w:rsidR="00867708" w:rsidRPr="00E73FE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CD" w:rsidRDefault="00E23ECD" w:rsidP="00170299">
      <w:r>
        <w:separator/>
      </w:r>
    </w:p>
  </w:endnote>
  <w:endnote w:type="continuationSeparator" w:id="0">
    <w:p w:rsidR="00E23ECD" w:rsidRDefault="00E23ECD" w:rsidP="0017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CD" w:rsidRDefault="00E23ECD" w:rsidP="00170299">
      <w:r>
        <w:separator/>
      </w:r>
    </w:p>
  </w:footnote>
  <w:footnote w:type="continuationSeparator" w:id="0">
    <w:p w:rsidR="00E23ECD" w:rsidRDefault="00E23ECD" w:rsidP="0017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Jose Luciano Correia de Oliveira" w:date="2021-05-17T18:21:00Z"/>
  <w:sdt>
    <w:sdtPr>
      <w:id w:val="987204086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1"/>
      <w:p w:rsidR="00170299" w:rsidRDefault="00170299">
        <w:pPr>
          <w:pStyle w:val="a4"/>
          <w:jc w:val="right"/>
          <w:rPr>
            <w:ins w:id="2" w:author="Jose Luciano Correia de Oliveira" w:date="2021-05-17T18:21:00Z"/>
          </w:rPr>
        </w:pPr>
        <w:ins w:id="3" w:author="Jose Luciano Correia de Oliveira" w:date="2021-05-17T18:2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53A7A">
          <w:rPr>
            <w:noProof/>
          </w:rPr>
          <w:t>8</w:t>
        </w:r>
        <w:ins w:id="4" w:author="Jose Luciano Correia de Oliveira" w:date="2021-05-17T18:21:00Z">
          <w:r>
            <w:rPr>
              <w:noProof/>
            </w:rPr>
            <w:fldChar w:fldCharType="end"/>
          </w:r>
        </w:ins>
      </w:p>
      <w:customXmlInsRangeStart w:id="5" w:author="Jose Luciano Correia de Oliveira" w:date="2021-05-17T18:21:00Z"/>
    </w:sdtContent>
  </w:sdt>
  <w:customXmlInsRangeEnd w:id="5"/>
  <w:p w:rsidR="00170299" w:rsidRDefault="001702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26F2"/>
    <w:multiLevelType w:val="hybridMultilevel"/>
    <w:tmpl w:val="40543B9A"/>
    <w:lvl w:ilvl="0" w:tplc="ED30D166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1F52D4F"/>
    <w:multiLevelType w:val="multilevel"/>
    <w:tmpl w:val="3F2A7AAE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3" w:hanging="720"/>
      </w:pPr>
      <w:rPr>
        <w:rFonts w:eastAsia="標楷體" w:hint="default"/>
      </w:rPr>
    </w:lvl>
    <w:lvl w:ilvl="2">
      <w:start w:val="1"/>
      <w:numFmt w:val="decimal"/>
      <w:isLgl/>
      <w:lvlText w:val="%1.%2.%3."/>
      <w:lvlJc w:val="left"/>
      <w:pPr>
        <w:ind w:left="1526" w:hanging="720"/>
      </w:pPr>
      <w:rPr>
        <w:rFonts w:eastAsia="標楷體"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eastAsia="標楷體" w:hint="default"/>
      </w:rPr>
    </w:lvl>
    <w:lvl w:ilvl="4">
      <w:start w:val="1"/>
      <w:numFmt w:val="decimal"/>
      <w:isLgl/>
      <w:lvlText w:val="%1.%2.%3.%4.%5."/>
      <w:lvlJc w:val="left"/>
      <w:pPr>
        <w:ind w:left="3052" w:hanging="1440"/>
      </w:pPr>
      <w:rPr>
        <w:rFonts w:eastAsia="標楷體"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440"/>
      </w:pPr>
      <w:rPr>
        <w:rFonts w:eastAsia="標楷體"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eastAsia="標楷體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2160"/>
      </w:pPr>
      <w:rPr>
        <w:rFonts w:eastAsia="標楷體" w:hint="default"/>
      </w:rPr>
    </w:lvl>
    <w:lvl w:ilvl="8">
      <w:start w:val="1"/>
      <w:numFmt w:val="decimal"/>
      <w:isLgl/>
      <w:lvlText w:val="%1.%2.%3.%4.%5.%6.%7.%8.%9."/>
      <w:lvlJc w:val="left"/>
      <w:pPr>
        <w:ind w:left="5384" w:hanging="2160"/>
      </w:pPr>
      <w:rPr>
        <w:rFonts w:eastAsia="標楷體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Luciano Correia de Oliveira">
    <w15:presenceInfo w15:providerId="None" w15:userId="Jose Luciano Correia de Oliv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D"/>
    <w:rsid w:val="0003348D"/>
    <w:rsid w:val="00037363"/>
    <w:rsid w:val="00052794"/>
    <w:rsid w:val="000D0B8E"/>
    <w:rsid w:val="00170299"/>
    <w:rsid w:val="001B7B13"/>
    <w:rsid w:val="001F786E"/>
    <w:rsid w:val="00264922"/>
    <w:rsid w:val="002C777B"/>
    <w:rsid w:val="0034631A"/>
    <w:rsid w:val="00373024"/>
    <w:rsid w:val="00390AB7"/>
    <w:rsid w:val="00491A1B"/>
    <w:rsid w:val="00496828"/>
    <w:rsid w:val="005131AC"/>
    <w:rsid w:val="00553A7A"/>
    <w:rsid w:val="005634A2"/>
    <w:rsid w:val="005A03A2"/>
    <w:rsid w:val="00620DAA"/>
    <w:rsid w:val="00763767"/>
    <w:rsid w:val="007911C2"/>
    <w:rsid w:val="007D3FED"/>
    <w:rsid w:val="007F6698"/>
    <w:rsid w:val="0083206C"/>
    <w:rsid w:val="00867708"/>
    <w:rsid w:val="008D5377"/>
    <w:rsid w:val="008E2BD6"/>
    <w:rsid w:val="00967353"/>
    <w:rsid w:val="009B4E86"/>
    <w:rsid w:val="00A4011B"/>
    <w:rsid w:val="00A617A2"/>
    <w:rsid w:val="00A72291"/>
    <w:rsid w:val="00A8613B"/>
    <w:rsid w:val="00A870A9"/>
    <w:rsid w:val="00AC160A"/>
    <w:rsid w:val="00AD0118"/>
    <w:rsid w:val="00B45AB0"/>
    <w:rsid w:val="00B869FD"/>
    <w:rsid w:val="00C446F5"/>
    <w:rsid w:val="00CC0D84"/>
    <w:rsid w:val="00CD41ED"/>
    <w:rsid w:val="00D2535D"/>
    <w:rsid w:val="00D26DD8"/>
    <w:rsid w:val="00D7127E"/>
    <w:rsid w:val="00E23ECD"/>
    <w:rsid w:val="00E31054"/>
    <w:rsid w:val="00E73FED"/>
    <w:rsid w:val="00E77A31"/>
    <w:rsid w:val="00F10C22"/>
    <w:rsid w:val="00F21155"/>
    <w:rsid w:val="00F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2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2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01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2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2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0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HP-800</dc:creator>
  <cp:lastModifiedBy>Joana Vong Pui San 黃珮珊</cp:lastModifiedBy>
  <cp:revision>22</cp:revision>
  <dcterms:created xsi:type="dcterms:W3CDTF">2021-05-18T02:42:00Z</dcterms:created>
  <dcterms:modified xsi:type="dcterms:W3CDTF">2021-05-20T04:32:00Z</dcterms:modified>
</cp:coreProperties>
</file>